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41A81" w:rsidRDefault="00E270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DRAFT: Terms of Reference for the Development of Corrective Actions </w:t>
      </w:r>
    </w:p>
    <w:p w14:paraId="00000002" w14:textId="77777777" w:rsidR="00741A81" w:rsidRDefault="00E270D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14:paraId="00000003" w14:textId="77777777" w:rsidR="00741A81" w:rsidRDefault="00E270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Acting on the advice of TCC18, WCPFC19 identified a lead to work through the Compliance Monitoring Scheme Intersessional Working Group (CMS IWG) to develop corrective actions to encourage and incentivize CCMs’ compliance with the Commission’s obligations. The WCPFC19 Summary Report states: </w:t>
      </w:r>
    </w:p>
    <w:p w14:paraId="00000004" w14:textId="77777777" w:rsidR="00741A81" w:rsidRDefault="00741A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5" w14:textId="77777777" w:rsidR="00741A81" w:rsidRDefault="00E270D5">
      <w:pPr>
        <w:pBdr>
          <w:top w:val="nil"/>
          <w:left w:val="nil"/>
          <w:bottom w:val="nil"/>
          <w:right w:val="nil"/>
          <w:between w:val="nil"/>
        </w:pBdr>
        <w:spacing w:after="0" w:line="24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386. WCPFC19 welcomed the nomination by the United States for Ms. Elizabeth O'Sullivan to lead work through the CMS IWG to develop corrective actions to encourage and incentivize CCM's compliance with the Commission's obligations, where non-compliance is identified, and encourages CCMs to participate in this work.</w:t>
      </w:r>
    </w:p>
    <w:p w14:paraId="00000006" w14:textId="77777777" w:rsidR="00741A81" w:rsidRDefault="00741A81">
      <w:pPr>
        <w:rPr>
          <w:rFonts w:ascii="Times New Roman" w:eastAsia="Times New Roman" w:hAnsi="Times New Roman" w:cs="Times New Roman"/>
          <w:sz w:val="24"/>
          <w:szCs w:val="24"/>
        </w:rPr>
      </w:pPr>
    </w:p>
    <w:p w14:paraId="00000007" w14:textId="77777777"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development of corrective actions is a part of the future work identified in the CMS CMM 2021-03, which states:</w:t>
      </w:r>
    </w:p>
    <w:p w14:paraId="00000008" w14:textId="77777777" w:rsidR="00741A81" w:rsidRDefault="00E270D5">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 The CMS is designed to:</w:t>
      </w:r>
    </w:p>
    <w:p w14:paraId="00000009" w14:textId="77777777" w:rsidR="00741A81" w:rsidRDefault="00E270D5">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(iv) respond to non-compliance by CCMs through remedial and/or preventative options that include a range of possible responses that take account of the reason for and degree, the severity, consequences and frequency of non-compliance, as may be necessary and appropriate to promote compliance with CMMs and other Commission obligations; and</w:t>
      </w:r>
    </w:p>
    <w:p w14:paraId="0000000A" w14:textId="77777777" w:rsidR="00741A81" w:rsidRDefault="00E270D5">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46. The Commission hereby commits to a multi-year workplan of tasks to enhance the CMS, with the aim of making it more efficient and effective by streamlining processes. This workplan should include the development of guidelines and operating procedures to support the implementation of the Compliance Monitoring Scheme, and shall include inter alia:</w:t>
      </w:r>
    </w:p>
    <w:p w14:paraId="0000000B" w14:textId="77777777" w:rsidR="00741A81" w:rsidRDefault="00E270D5">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(iv) the development of corrective actions to encourage and incentivize CCMs’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compliance with the Commission’s obligations, where non-compliance is identified;</w:t>
      </w:r>
    </w:p>
    <w:p w14:paraId="0000000C" w14:textId="77777777"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At WCPFC19, some CCMs requested the development of terms of reference (TOR) to ensure the scope of the work undertaken on corrective actions was clear. </w:t>
      </w:r>
    </w:p>
    <w:p w14:paraId="0000000D" w14:textId="77777777" w:rsidR="00741A81" w:rsidRDefault="00E270D5">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385. Samoa on behalf of FFA Members stated that they wanted to ensure that the scope of work on the issue was clear, and recommended that the first task for CCMs was to develop a clear TOR to guide the work. FFA members advocated looking first at the use of cooperative and supportive actions as opposed to corrective actions, and stated they would be prepared to consider corrective actions once the current imbalance and bias in the CMS was addressed. They stated that this was in line with the principle of cooperation towards compliance, as stated in paragraph 3 of the CMS measure, to promote a supportive, collaborative, and non-adversarial approach where possible, with </w:t>
      </w:r>
      <w:r>
        <w:rPr>
          <w:rFonts w:ascii="Times New Roman" w:eastAsia="Times New Roman" w:hAnsi="Times New Roman" w:cs="Times New Roman"/>
          <w:i/>
          <w:sz w:val="24"/>
          <w:szCs w:val="24"/>
        </w:rPr>
        <w:lastRenderedPageBreak/>
        <w:t>the aim of ensuring long-term compliance, including considering capacity assistance needs or other quality improvement and corrective actions.</w:t>
      </w:r>
    </w:p>
    <w:p w14:paraId="0000000E" w14:textId="77777777"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These TOR define the objectives, process, tasks and timeframe for the development of corrective actions through the CMS IWG. </w:t>
      </w:r>
    </w:p>
    <w:commentRangeStart w:id="0"/>
    <w:p w14:paraId="0000000F" w14:textId="19BA0EFF" w:rsidR="00741A81" w:rsidRDefault="004B7801">
      <w:pPr>
        <w:rPr>
          <w:rFonts w:ascii="Times New Roman" w:eastAsia="Times New Roman" w:hAnsi="Times New Roman" w:cs="Times New Roman"/>
          <w:b/>
          <w:sz w:val="24"/>
          <w:szCs w:val="24"/>
          <w:u w:val="single"/>
        </w:rPr>
      </w:pPr>
      <w:sdt>
        <w:sdtPr>
          <w:tag w:val="goog_rdk_0"/>
          <w:id w:val="-29647093"/>
          <w:showingPlcHdr/>
        </w:sdtPr>
        <w:sdtEndPr/>
        <w:sdtContent>
          <w:r w:rsidR="00AF7B94">
            <w:t xml:space="preserve">     </w:t>
          </w:r>
        </w:sdtContent>
      </w:sdt>
      <w:r w:rsidR="00E270D5">
        <w:rPr>
          <w:rFonts w:ascii="Times New Roman" w:eastAsia="Times New Roman" w:hAnsi="Times New Roman" w:cs="Times New Roman"/>
          <w:b/>
          <w:sz w:val="24"/>
          <w:szCs w:val="24"/>
          <w:u w:val="single"/>
        </w:rPr>
        <w:t>Objective</w:t>
      </w:r>
      <w:commentRangeEnd w:id="0"/>
      <w:r w:rsidR="00AF7B94">
        <w:rPr>
          <w:rStyle w:val="a7"/>
        </w:rPr>
        <w:commentReference w:id="0"/>
      </w:r>
    </w:p>
    <w:p w14:paraId="00000010" w14:textId="009F7C23"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CMS IWG and the corrective actions lead will:</w:t>
      </w:r>
      <w:ins w:id="1" w:author="elizabeth.osullivan" w:date="2023-09-19T15:39:00Z">
        <w:r w:rsidR="00F85092">
          <w:rPr>
            <w:rFonts w:ascii="Times New Roman" w:eastAsia="Times New Roman" w:hAnsi="Times New Roman" w:cs="Times New Roman"/>
            <w:sz w:val="24"/>
            <w:szCs w:val="24"/>
          </w:rPr>
          <w:t xml:space="preserve"> </w:t>
        </w:r>
      </w:ins>
    </w:p>
    <w:p w14:paraId="00000011" w14:textId="7E7B5CA0"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ins w:id="2" w:author="elizabeth.osullivan" w:date="2023-09-19T15:42:00Z">
        <w:r w:rsidR="00F85092">
          <w:rPr>
            <w:rFonts w:ascii="Times New Roman" w:eastAsia="Times New Roman" w:hAnsi="Times New Roman" w:cs="Times New Roman"/>
            <w:sz w:val="24"/>
            <w:szCs w:val="24"/>
          </w:rPr>
          <w:t>D</w:t>
        </w:r>
      </w:ins>
      <w:ins w:id="3" w:author="elizabeth.osullivan" w:date="2023-09-19T15:38:00Z">
        <w:r w:rsidR="00F85092">
          <w:rPr>
            <w:rFonts w:ascii="Times New Roman" w:eastAsia="Times New Roman" w:hAnsi="Times New Roman" w:cs="Times New Roman"/>
            <w:sz w:val="24"/>
            <w:szCs w:val="24"/>
          </w:rPr>
          <w:t>evelop a system of corrective actions that prioritize compliance among CCMs</w:t>
        </w:r>
      </w:ins>
      <w:ins w:id="4" w:author="elizabeth.osullivan" w:date="2023-09-19T15:40:00Z">
        <w:r w:rsidR="00F85092">
          <w:rPr>
            <w:rFonts w:ascii="Times New Roman" w:eastAsia="Times New Roman" w:hAnsi="Times New Roman" w:cs="Times New Roman"/>
            <w:sz w:val="24"/>
            <w:szCs w:val="24"/>
          </w:rPr>
          <w:t xml:space="preserve">, </w:t>
        </w:r>
      </w:ins>
      <w:ins w:id="5" w:author="elizabeth.osullivan" w:date="2023-09-19T19:33:00Z">
        <w:r w:rsidR="00F05930">
          <w:rPr>
            <w:rFonts w:ascii="Times New Roman" w:eastAsia="Times New Roman" w:hAnsi="Times New Roman" w:cs="Times New Roman"/>
            <w:sz w:val="24"/>
            <w:szCs w:val="24"/>
          </w:rPr>
          <w:t xml:space="preserve">recognizing the special requirements of developing </w:t>
        </w:r>
      </w:ins>
      <w:ins w:id="6" w:author="elizabeth.osullivan" w:date="2023-09-19T19:34:00Z">
        <w:r w:rsidR="00F05930">
          <w:rPr>
            <w:rFonts w:ascii="Times New Roman" w:eastAsia="Times New Roman" w:hAnsi="Times New Roman" w:cs="Times New Roman"/>
            <w:sz w:val="24"/>
            <w:szCs w:val="24"/>
          </w:rPr>
          <w:t xml:space="preserve">State parties including SIDS in accordance with </w:t>
        </w:r>
      </w:ins>
      <w:ins w:id="7" w:author="elizabeth.osullivan" w:date="2023-09-19T15:41:00Z">
        <w:r w:rsidR="00F85092">
          <w:rPr>
            <w:rFonts w:ascii="Times New Roman" w:eastAsia="Times New Roman" w:hAnsi="Times New Roman" w:cs="Times New Roman"/>
            <w:sz w:val="24"/>
            <w:szCs w:val="24"/>
          </w:rPr>
          <w:t xml:space="preserve">Article 30 of the Convention, </w:t>
        </w:r>
      </w:ins>
      <w:ins w:id="8" w:author="Elizabeth O'Sullivan" w:date="2023-06-08T10:45:00Z">
        <w:del w:id="9" w:author="elizabeth.osullivan" w:date="2023-09-19T15:39:00Z">
          <w:r w:rsidDel="00F85092">
            <w:rPr>
              <w:rFonts w:ascii="Times New Roman" w:eastAsia="Times New Roman" w:hAnsi="Times New Roman" w:cs="Times New Roman"/>
              <w:sz w:val="24"/>
              <w:szCs w:val="24"/>
            </w:rPr>
            <w:delText xml:space="preserve"> </w:delText>
          </w:r>
        </w:del>
      </w:ins>
      <w:customXmlDelRangeStart w:id="10" w:author="elizabeth.osullivan" w:date="2023-09-19T15:39:00Z"/>
      <w:sdt>
        <w:sdtPr>
          <w:tag w:val="goog_rdk_2"/>
          <w:id w:val="233442440"/>
        </w:sdtPr>
        <w:sdtEndPr/>
        <w:sdtContent>
          <w:customXmlDelRangeEnd w:id="10"/>
          <w:customXmlDelRangeStart w:id="11" w:author="elizabeth.osullivan" w:date="2023-09-19T15:39:00Z"/>
        </w:sdtContent>
      </w:sdt>
      <w:customXmlDelRangeEnd w:id="11"/>
      <w:ins w:id="12" w:author="Elizabeth O'Sullivan" w:date="2023-06-08T10:45:00Z">
        <w:del w:id="13" w:author="elizabeth.osullivan" w:date="2023-09-19T15:42:00Z">
          <w:r w:rsidDel="00F85092">
            <w:rPr>
              <w:rFonts w:ascii="Times New Roman" w:eastAsia="Times New Roman" w:hAnsi="Times New Roman" w:cs="Times New Roman"/>
              <w:sz w:val="24"/>
              <w:szCs w:val="24"/>
            </w:rPr>
            <w:delText xml:space="preserve">cooperative, </w:delText>
          </w:r>
        </w:del>
      </w:ins>
      <w:customXmlInsRangeStart w:id="14" w:author="Elizabeth O'Sullivan" w:date="2023-06-08T10:45:00Z"/>
      <w:customXmlDelRangeStart w:id="15" w:author="elizabeth.osullivan" w:date="2023-09-19T15:42:00Z"/>
      <w:sdt>
        <w:sdtPr>
          <w:tag w:val="goog_rdk_3"/>
          <w:id w:val="-592086888"/>
        </w:sdtPr>
        <w:sdtEndPr/>
        <w:sdtContent>
          <w:customXmlInsRangeEnd w:id="14"/>
          <w:customXmlDelRangeEnd w:id="15"/>
          <w:customXmlInsRangeStart w:id="16" w:author="Elizabeth O'Sullivan" w:date="2023-06-08T10:45:00Z"/>
          <w:customXmlDelRangeStart w:id="17" w:author="elizabeth.osullivan" w:date="2023-09-19T15:42:00Z"/>
        </w:sdtContent>
      </w:sdt>
      <w:customXmlInsRangeEnd w:id="16"/>
      <w:customXmlDelRangeEnd w:id="17"/>
      <w:ins w:id="18" w:author="Elizabeth O'Sullivan" w:date="2023-06-08T10:45:00Z">
        <w:del w:id="19" w:author="elizabeth.osullivan" w:date="2023-09-19T15:42:00Z">
          <w:r w:rsidDel="00F85092">
            <w:rPr>
              <w:rFonts w:ascii="Times New Roman" w:eastAsia="Times New Roman" w:hAnsi="Times New Roman" w:cs="Times New Roman"/>
              <w:sz w:val="24"/>
              <w:szCs w:val="24"/>
            </w:rPr>
            <w:delText>supportive, and if necessary</w:delText>
          </w:r>
        </w:del>
      </w:ins>
      <w:del w:id="20" w:author="elizabeth.osullivan" w:date="2023-09-19T15:42:00Z">
        <w:r w:rsidDel="00F85092">
          <w:rPr>
            <w:rFonts w:ascii="Times New Roman" w:eastAsia="Times New Roman" w:hAnsi="Times New Roman" w:cs="Times New Roman"/>
            <w:sz w:val="24"/>
            <w:szCs w:val="24"/>
          </w:rPr>
          <w:delText xml:space="preserve">, corrective actions to </w:delText>
        </w:r>
      </w:del>
      <w:customXmlDelRangeStart w:id="21" w:author="elizabeth.osullivan" w:date="2023-09-19T15:42:00Z"/>
      <w:sdt>
        <w:sdtPr>
          <w:tag w:val="goog_rdk_4"/>
          <w:id w:val="-475294911"/>
        </w:sdtPr>
        <w:sdtEndPr/>
        <w:sdtContent>
          <w:customXmlDelRangeEnd w:id="21"/>
          <w:ins w:id="22" w:author="Elizabeth O'Sullivan" w:date="2023-06-22T13:15:00Z">
            <w:del w:id="23" w:author="elizabeth.osullivan" w:date="2023-09-19T15:42:00Z">
              <w:r w:rsidDel="00F85092">
                <w:rPr>
                  <w:rFonts w:ascii="Times New Roman" w:eastAsia="Times New Roman" w:hAnsi="Times New Roman" w:cs="Times New Roman"/>
                  <w:sz w:val="24"/>
                  <w:szCs w:val="24"/>
                </w:rPr>
                <w:delText xml:space="preserve">address </w:delText>
              </w:r>
            </w:del>
          </w:ins>
          <w:customXmlDelRangeStart w:id="24" w:author="elizabeth.osullivan" w:date="2023-09-19T15:42:00Z"/>
        </w:sdtContent>
      </w:sdt>
      <w:customXmlDelRangeEnd w:id="24"/>
      <w:del w:id="25" w:author="elizabeth.osullivan" w:date="2023-09-19T15:42:00Z">
        <w:r w:rsidDel="00F85092">
          <w:rPr>
            <w:rFonts w:ascii="Times New Roman" w:eastAsia="Times New Roman" w:hAnsi="Times New Roman" w:cs="Times New Roman"/>
            <w:sz w:val="24"/>
            <w:szCs w:val="24"/>
          </w:rPr>
          <w:delText xml:space="preserve">non-compliance </w:delText>
        </w:r>
      </w:del>
      <w:customXmlDelRangeStart w:id="26" w:author="elizabeth.osullivan" w:date="2023-09-19T15:42:00Z"/>
      <w:sdt>
        <w:sdtPr>
          <w:tag w:val="goog_rdk_5"/>
          <w:id w:val="-2117050819"/>
        </w:sdtPr>
        <w:sdtEndPr/>
        <w:sdtContent>
          <w:customXmlDelRangeEnd w:id="26"/>
          <w:ins w:id="27" w:author="Elizabeth O'Sullivan" w:date="2023-06-22T13:18:00Z">
            <w:del w:id="28" w:author="elizabeth.osullivan" w:date="2023-09-19T15:42:00Z">
              <w:r w:rsidDel="00F85092">
                <w:rPr>
                  <w:rFonts w:ascii="Times New Roman" w:eastAsia="Times New Roman" w:hAnsi="Times New Roman" w:cs="Times New Roman"/>
                  <w:sz w:val="24"/>
                  <w:szCs w:val="24"/>
                </w:rPr>
                <w:delText xml:space="preserve">by CCMs </w:delText>
              </w:r>
            </w:del>
          </w:ins>
          <w:customXmlDelRangeStart w:id="29" w:author="elizabeth.osullivan" w:date="2023-09-19T15:42:00Z"/>
        </w:sdtContent>
      </w:sdt>
      <w:customXmlDelRangeEnd w:id="29"/>
      <w:del w:id="30" w:author="elizabeth.osullivan" w:date="2023-09-19T15:42:00Z">
        <w:r w:rsidDel="00F85092">
          <w:rPr>
            <w:rFonts w:ascii="Times New Roman" w:eastAsia="Times New Roman" w:hAnsi="Times New Roman" w:cs="Times New Roman"/>
            <w:sz w:val="24"/>
            <w:szCs w:val="24"/>
          </w:rPr>
          <w:delText xml:space="preserve">that will </w:delText>
        </w:r>
      </w:del>
      <w:ins w:id="31" w:author="나일강 나일강" w:date="2023-09-25T07:40:00Z">
        <w:r w:rsidR="004B7801">
          <w:rPr>
            <w:rFonts w:ascii="Times New Roman" w:eastAsia="Times New Roman" w:hAnsi="Times New Roman" w:cs="Times New Roman"/>
            <w:sz w:val="24"/>
            <w:szCs w:val="24"/>
          </w:rPr>
          <w:t xml:space="preserve">to </w:t>
        </w:r>
      </w:ins>
      <w:r>
        <w:rPr>
          <w:rFonts w:ascii="Times New Roman" w:eastAsia="Times New Roman" w:hAnsi="Times New Roman" w:cs="Times New Roman"/>
          <w:sz w:val="24"/>
          <w:szCs w:val="24"/>
        </w:rPr>
        <w:t xml:space="preserve">incentivize and encourage </w:t>
      </w:r>
      <w:sdt>
        <w:sdtPr>
          <w:tag w:val="goog_rdk_6"/>
          <w:id w:val="-1294903384"/>
        </w:sdtPr>
        <w:sdtEndPr/>
        <w:sdtContent>
          <w:r>
            <w:rPr>
              <w:rFonts w:ascii="Times New Roman" w:eastAsia="Times New Roman" w:hAnsi="Times New Roman" w:cs="Times New Roman"/>
              <w:sz w:val="24"/>
              <w:szCs w:val="24"/>
            </w:rPr>
            <w:t xml:space="preserve">CCMs </w:t>
          </w:r>
        </w:sdtContent>
      </w:sdt>
      <w:r>
        <w:rPr>
          <w:rFonts w:ascii="Times New Roman" w:eastAsia="Times New Roman" w:hAnsi="Times New Roman" w:cs="Times New Roman"/>
          <w:sz w:val="24"/>
          <w:szCs w:val="24"/>
        </w:rPr>
        <w:t xml:space="preserve">compliance with the obligations of the </w:t>
      </w:r>
      <w:proofErr w:type="spellStart"/>
      <w:r>
        <w:rPr>
          <w:rFonts w:ascii="Times New Roman" w:eastAsia="Times New Roman" w:hAnsi="Times New Roman" w:cs="Times New Roman"/>
          <w:sz w:val="24"/>
          <w:szCs w:val="24"/>
        </w:rPr>
        <w:t>Commission</w:t>
      </w:r>
      <w:ins w:id="32" w:author="나일강 나일강" w:date="2023-09-25T07:40:00Z">
        <w:r w:rsidR="004B7801">
          <w:rPr>
            <w:rFonts w:ascii="Times New Roman" w:eastAsia="Times New Roman" w:hAnsi="Times New Roman" w:cs="Times New Roman"/>
            <w:sz w:val="24"/>
            <w:szCs w:val="24"/>
          </w:rPr>
          <w:t>,</w:t>
        </w:r>
      </w:ins>
      <w:del w:id="33" w:author="elizabeth.osullivan" w:date="2023-09-19T15:42:00Z">
        <w:r w:rsidDel="00F85092">
          <w:rPr>
            <w:rFonts w:ascii="Times New Roman" w:eastAsia="Times New Roman" w:hAnsi="Times New Roman" w:cs="Times New Roman"/>
            <w:sz w:val="24"/>
            <w:szCs w:val="24"/>
          </w:rPr>
          <w:delText xml:space="preserve"> </w:delText>
        </w:r>
      </w:del>
      <w:ins w:id="34" w:author="나일강 나일강" w:date="2023-09-25T07:31:00Z">
        <w:r w:rsidR="00450D73">
          <w:rPr>
            <w:rFonts w:ascii="Times New Roman" w:eastAsia="Times New Roman" w:hAnsi="Times New Roman" w:cs="Times New Roman"/>
            <w:sz w:val="24"/>
            <w:szCs w:val="24"/>
          </w:rPr>
          <w:t>where</w:t>
        </w:r>
        <w:proofErr w:type="spellEnd"/>
        <w:r w:rsidR="00450D73">
          <w:rPr>
            <w:rFonts w:ascii="Times New Roman" w:eastAsia="Times New Roman" w:hAnsi="Times New Roman" w:cs="Times New Roman"/>
            <w:sz w:val="24"/>
            <w:szCs w:val="24"/>
          </w:rPr>
          <w:t xml:space="preserve"> non-compliance is identified, </w:t>
        </w:r>
      </w:ins>
      <w:r>
        <w:rPr>
          <w:rFonts w:ascii="Times New Roman" w:eastAsia="Times New Roman" w:hAnsi="Times New Roman" w:cs="Times New Roman"/>
          <w:sz w:val="24"/>
          <w:szCs w:val="24"/>
        </w:rPr>
        <w:t>thus making the WCPFC CMS more effective</w:t>
      </w:r>
      <w:sdt>
        <w:sdtPr>
          <w:tag w:val="goog_rdk_7"/>
          <w:id w:val="741834502"/>
        </w:sdtPr>
        <w:sdtEndPr/>
        <w:sdtContent>
          <w:r>
            <w:rPr>
              <w:rFonts w:ascii="Times New Roman" w:eastAsia="Times New Roman" w:hAnsi="Times New Roman" w:cs="Times New Roman"/>
              <w:sz w:val="24"/>
              <w:szCs w:val="24"/>
            </w:rPr>
            <w:t xml:space="preserve"> and </w:t>
          </w:r>
          <w:r w:rsidR="00F85092">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achieve the mandate of the Commission</w:t>
          </w:r>
        </w:sdtContent>
      </w:sdt>
      <w:r>
        <w:rPr>
          <w:rFonts w:ascii="Times New Roman" w:eastAsia="Times New Roman" w:hAnsi="Times New Roman" w:cs="Times New Roman"/>
          <w:sz w:val="24"/>
          <w:szCs w:val="24"/>
        </w:rPr>
        <w:t>.</w:t>
      </w:r>
      <w:bookmarkStart w:id="35" w:name="_GoBack"/>
      <w:bookmarkEnd w:id="35"/>
    </w:p>
    <w:p w14:paraId="00000013" w14:textId="6B607F95" w:rsidR="00741A81" w:rsidRDefault="00F85092">
      <w:pPr>
        <w:rPr>
          <w:rFonts w:ascii="Times New Roman" w:eastAsia="Times New Roman" w:hAnsi="Times New Roman" w:cs="Times New Roman"/>
          <w:sz w:val="24"/>
          <w:szCs w:val="24"/>
        </w:rPr>
      </w:pPr>
      <w:r w:rsidRPr="000935E7">
        <w:rPr>
          <w:rFonts w:ascii="Times New Roman" w:eastAsia="Times New Roman" w:hAnsi="Times New Roman" w:cs="Times New Roman"/>
          <w:sz w:val="24"/>
          <w:szCs w:val="24"/>
        </w:rPr>
        <w:t xml:space="preserve">6.  </w:t>
      </w:r>
      <w:ins w:id="36" w:author="elizabeth.osullivan" w:date="2023-09-19T15:44:00Z">
        <w:r w:rsidRPr="000935E7">
          <w:rPr>
            <w:rFonts w:ascii="Times New Roman" w:eastAsia="Times New Roman" w:hAnsi="Times New Roman" w:cs="Times New Roman"/>
            <w:sz w:val="24"/>
            <w:szCs w:val="24"/>
          </w:rPr>
          <w:t>The corrective actions that are developed will t</w:t>
        </w:r>
      </w:ins>
      <w:r w:rsidR="00E270D5" w:rsidRPr="000935E7">
        <w:rPr>
          <w:rFonts w:ascii="Times New Roman" w:eastAsia="Times New Roman" w:hAnsi="Times New Roman" w:cs="Times New Roman"/>
          <w:sz w:val="24"/>
          <w:szCs w:val="24"/>
        </w:rPr>
        <w:t>ake into account the principles of effectiveness, efficiency, fairness, and cooperation towards compliance in undertaking this work.</w:t>
      </w:r>
    </w:p>
    <w:p w14:paraId="00000014" w14:textId="435A87A5" w:rsidR="00741A81" w:rsidRPr="00385E41" w:rsidRDefault="00F05930">
      <w:pPr>
        <w:rPr>
          <w:rFonts w:ascii="Times New Roman" w:eastAsia="Times New Roman" w:hAnsi="Times New Roman" w:cs="Times New Roman"/>
          <w:sz w:val="24"/>
          <w:szCs w:val="24"/>
        </w:rPr>
      </w:pPr>
      <w:ins w:id="37" w:author="elizabeth.osullivan" w:date="2023-09-19T19:35:00Z">
        <w:r>
          <w:rPr>
            <w:rFonts w:ascii="Times New Roman" w:eastAsia="Times New Roman" w:hAnsi="Times New Roman" w:cs="Times New Roman"/>
            <w:sz w:val="24"/>
            <w:szCs w:val="24"/>
          </w:rPr>
          <w:t>7</w:t>
        </w:r>
      </w:ins>
      <w:del w:id="38" w:author="elizabeth.osullivan" w:date="2023-09-19T19:35:00Z">
        <w:r w:rsidR="00E270D5" w:rsidDel="00F05930">
          <w:rPr>
            <w:rFonts w:ascii="Times New Roman" w:eastAsia="Times New Roman" w:hAnsi="Times New Roman" w:cs="Times New Roman"/>
            <w:sz w:val="24"/>
            <w:szCs w:val="24"/>
          </w:rPr>
          <w:delText>6</w:delText>
        </w:r>
      </w:del>
      <w:r w:rsidR="00E270D5">
        <w:rPr>
          <w:rFonts w:ascii="Times New Roman" w:eastAsia="Times New Roman" w:hAnsi="Times New Roman" w:cs="Times New Roman"/>
          <w:sz w:val="24"/>
          <w:szCs w:val="24"/>
        </w:rPr>
        <w:t xml:space="preserve">. Recommend to TCC and the </w:t>
      </w:r>
      <w:r w:rsidR="00E270D5" w:rsidRPr="00385E41">
        <w:rPr>
          <w:rFonts w:ascii="Times New Roman" w:eastAsia="Times New Roman" w:hAnsi="Times New Roman" w:cs="Times New Roman"/>
          <w:sz w:val="24"/>
          <w:szCs w:val="24"/>
        </w:rPr>
        <w:t xml:space="preserve">Commission </w:t>
      </w:r>
      <w:sdt>
        <w:sdtPr>
          <w:rPr>
            <w:rFonts w:ascii="Times New Roman" w:hAnsi="Times New Roman" w:cs="Times New Roman"/>
            <w:sz w:val="24"/>
            <w:szCs w:val="24"/>
          </w:rPr>
          <w:tag w:val="goog_rdk_8"/>
          <w:id w:val="-111681758"/>
        </w:sdtPr>
        <w:sdtEndPr/>
        <w:sdtContent/>
      </w:sdt>
      <w:r w:rsidR="00E270D5" w:rsidRPr="00385E41">
        <w:rPr>
          <w:rFonts w:ascii="Times New Roman" w:eastAsia="Times New Roman" w:hAnsi="Times New Roman" w:cs="Times New Roman"/>
          <w:sz w:val="24"/>
          <w:szCs w:val="24"/>
        </w:rPr>
        <w:t xml:space="preserve">the </w:t>
      </w:r>
      <w:sdt>
        <w:sdtPr>
          <w:rPr>
            <w:rFonts w:ascii="Times New Roman" w:hAnsi="Times New Roman" w:cs="Times New Roman"/>
            <w:sz w:val="24"/>
            <w:szCs w:val="24"/>
          </w:rPr>
          <w:tag w:val="goog_rdk_10"/>
          <w:id w:val="1830934184"/>
        </w:sdtPr>
        <w:sdtEndPr/>
        <w:sdtContent>
          <w:r w:rsidR="00E270D5" w:rsidRPr="00385E41">
            <w:rPr>
              <w:rFonts w:ascii="Times New Roman" w:eastAsia="Times New Roman" w:hAnsi="Times New Roman" w:cs="Times New Roman"/>
              <w:sz w:val="24"/>
              <w:szCs w:val="24"/>
            </w:rPr>
            <w:t xml:space="preserve">consideration </w:t>
          </w:r>
        </w:sdtContent>
      </w:sdt>
      <w:r w:rsidR="000A3D35" w:rsidRPr="00385E41">
        <w:rPr>
          <w:rFonts w:ascii="Times New Roman" w:hAnsi="Times New Roman" w:cs="Times New Roman"/>
          <w:sz w:val="24"/>
          <w:szCs w:val="24"/>
        </w:rPr>
        <w:t xml:space="preserve">and potential adoption </w:t>
      </w:r>
      <w:r w:rsidR="00E270D5" w:rsidRPr="00385E41">
        <w:rPr>
          <w:rFonts w:ascii="Times New Roman" w:eastAsia="Times New Roman" w:hAnsi="Times New Roman" w:cs="Times New Roman"/>
          <w:sz w:val="24"/>
          <w:szCs w:val="24"/>
        </w:rPr>
        <w:t xml:space="preserve">of such corrective actions.  </w:t>
      </w:r>
    </w:p>
    <w:p w14:paraId="00000015" w14:textId="77777777" w:rsidR="00741A81" w:rsidRDefault="00E270D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Process</w:t>
      </w:r>
    </w:p>
    <w:p w14:paraId="00000016" w14:textId="77777777"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7. The CMS IWG and the corrective actions lead will:</w:t>
      </w:r>
    </w:p>
    <w:p w14:paraId="00000017" w14:textId="420C655B" w:rsidR="00741A81" w:rsidRDefault="00E270D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Compile, review and </w:t>
      </w:r>
      <w:proofErr w:type="spellStart"/>
      <w:r>
        <w:rPr>
          <w:rFonts w:ascii="Times New Roman" w:eastAsia="Times New Roman" w:hAnsi="Times New Roman" w:cs="Times New Roman"/>
          <w:sz w:val="24"/>
          <w:szCs w:val="24"/>
        </w:rPr>
        <w:t>analyze</w:t>
      </w:r>
      <w:proofErr w:type="spellEnd"/>
      <w:r>
        <w:rPr>
          <w:rFonts w:ascii="Times New Roman" w:eastAsia="Times New Roman" w:hAnsi="Times New Roman" w:cs="Times New Roman"/>
          <w:sz w:val="24"/>
          <w:szCs w:val="24"/>
        </w:rPr>
        <w:t xml:space="preserve"> information about how other RFMOs have addressed non-compliance with RFMO obligations by their members</w:t>
      </w:r>
      <w:ins w:id="39" w:author="elizabeth.osullivan" w:date="2023-09-19T19:48:00Z">
        <w:r w:rsidR="003A2429">
          <w:rPr>
            <w:rFonts w:ascii="Times New Roman" w:eastAsia="Times New Roman" w:hAnsi="Times New Roman" w:cs="Times New Roman"/>
            <w:sz w:val="24"/>
            <w:szCs w:val="24"/>
          </w:rPr>
          <w:t xml:space="preserve"> as guidelines for potential corrective actions for </w:t>
        </w:r>
      </w:ins>
      <w:ins w:id="40" w:author="elizabeth.osullivan" w:date="2023-09-19T19:49:00Z">
        <w:r w:rsidR="003A2429">
          <w:rPr>
            <w:rFonts w:ascii="Times New Roman" w:eastAsia="Times New Roman" w:hAnsi="Times New Roman" w:cs="Times New Roman"/>
            <w:sz w:val="24"/>
            <w:szCs w:val="24"/>
          </w:rPr>
          <w:t>WCPFC</w:t>
        </w:r>
      </w:ins>
      <w:r>
        <w:rPr>
          <w:rFonts w:ascii="Times New Roman" w:eastAsia="Times New Roman" w:hAnsi="Times New Roman" w:cs="Times New Roman"/>
          <w:sz w:val="24"/>
          <w:szCs w:val="24"/>
        </w:rPr>
        <w:t xml:space="preserve">; </w:t>
      </w:r>
    </w:p>
    <w:p w14:paraId="3722704B" w14:textId="77777777" w:rsidR="004E7FA9" w:rsidRDefault="00E270D5">
      <w:pPr>
        <w:ind w:left="720"/>
        <w:rPr>
          <w:ins w:id="41" w:author="나일강 나일강" w:date="2023-09-20T18:51:00Z"/>
          <w:rFonts w:ascii="Times New Roman" w:eastAsia="Times New Roman" w:hAnsi="Times New Roman" w:cs="Times New Roman"/>
          <w:sz w:val="24"/>
          <w:szCs w:val="24"/>
        </w:rPr>
      </w:pPr>
      <w:r w:rsidRPr="008C13EE">
        <w:rPr>
          <w:rFonts w:ascii="Times New Roman" w:eastAsia="Times New Roman" w:hAnsi="Times New Roman" w:cs="Times New Roman"/>
          <w:sz w:val="24"/>
          <w:szCs w:val="24"/>
        </w:rPr>
        <w:t xml:space="preserve">b. </w:t>
      </w:r>
      <w:customXmlDelRangeStart w:id="42" w:author="elizabeth.osullivan" w:date="2023-09-19T19:41:00Z"/>
      <w:sdt>
        <w:sdtPr>
          <w:rPr>
            <w:rFonts w:ascii="Times New Roman" w:hAnsi="Times New Roman" w:cs="Times New Roman"/>
            <w:sz w:val="24"/>
            <w:szCs w:val="24"/>
          </w:rPr>
          <w:tag w:val="goog_rdk_11"/>
          <w:id w:val="1017126519"/>
        </w:sdtPr>
        <w:sdtEndPr/>
        <w:sdtContent>
          <w:customXmlDelRangeEnd w:id="42"/>
          <w:customXmlDelRangeStart w:id="43" w:author="elizabeth.osullivan" w:date="2023-09-19T19:41:00Z"/>
        </w:sdtContent>
      </w:sdt>
      <w:customXmlDelRangeEnd w:id="43"/>
      <w:r w:rsidRPr="008C13EE">
        <w:rPr>
          <w:rFonts w:ascii="Times New Roman" w:eastAsia="Times New Roman" w:hAnsi="Times New Roman" w:cs="Times New Roman"/>
          <w:sz w:val="24"/>
          <w:szCs w:val="24"/>
        </w:rPr>
        <w:t>Develop</w:t>
      </w:r>
    </w:p>
    <w:p w14:paraId="13EC1D65" w14:textId="3517C95E" w:rsidR="00420276" w:rsidRPr="008C13EE" w:rsidRDefault="00005321">
      <w:pPr>
        <w:ind w:left="720"/>
        <w:rPr>
          <w:rFonts w:ascii="Times New Roman" w:eastAsia="Times New Roman" w:hAnsi="Times New Roman" w:cs="Times New Roman"/>
          <w:sz w:val="24"/>
          <w:szCs w:val="24"/>
        </w:rPr>
      </w:pPr>
      <w:proofErr w:type="spellStart"/>
      <w:ins w:id="44" w:author="elizabeth.osullivan" w:date="2023-09-20T08:24:00Z">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ins>
      <w:r w:rsidR="00E270D5" w:rsidRPr="008C13EE">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12"/>
          <w:id w:val="-5524977"/>
        </w:sdtPr>
        <w:sdtEndPr/>
        <w:sdtContent>
          <w:ins w:id="45" w:author="elizabeth.osullivan" w:date="2023-09-19T15:47:00Z">
            <w:r w:rsidR="00411467" w:rsidRPr="008C13EE">
              <w:rPr>
                <w:rFonts w:ascii="Times New Roman" w:hAnsi="Times New Roman" w:cs="Times New Roman"/>
                <w:sz w:val="24"/>
                <w:szCs w:val="24"/>
              </w:rPr>
              <w:t>a list of corrective actions</w:t>
            </w:r>
          </w:ins>
          <w:r>
            <w:rPr>
              <w:rFonts w:ascii="Times New Roman" w:hAnsi="Times New Roman" w:cs="Times New Roman"/>
              <w:sz w:val="24"/>
              <w:szCs w:val="24"/>
            </w:rPr>
            <w:t xml:space="preserve"> </w:t>
          </w:r>
          <w:ins w:id="46" w:author="elizabeth.osullivan" w:date="2023-09-20T08:25:00Z">
            <w:r>
              <w:rPr>
                <w:rFonts w:ascii="Times New Roman" w:hAnsi="Times New Roman" w:cs="Times New Roman"/>
                <w:sz w:val="24"/>
                <w:szCs w:val="24"/>
              </w:rPr>
              <w:t xml:space="preserve">designed to provide cooperation and support to </w:t>
            </w:r>
          </w:ins>
          <w:ins w:id="47" w:author="elizabeth.osullivan" w:date="2023-09-19T15:48:00Z">
            <w:r w:rsidR="00411467" w:rsidRPr="008C13EE">
              <w:rPr>
                <w:rFonts w:ascii="Times New Roman" w:hAnsi="Times New Roman" w:cs="Times New Roman"/>
                <w:sz w:val="24"/>
                <w:szCs w:val="24"/>
              </w:rPr>
              <w:t xml:space="preserve">SIDS in accordance with Article 30 that will be used to </w:t>
            </w:r>
          </w:ins>
          <w:ins w:id="48" w:author="elizabeth.osullivan" w:date="2023-09-19T19:30:00Z">
            <w:r w:rsidR="00F05930" w:rsidRPr="008C13EE">
              <w:rPr>
                <w:rFonts w:ascii="Times New Roman" w:hAnsi="Times New Roman" w:cs="Times New Roman"/>
                <w:sz w:val="24"/>
                <w:szCs w:val="24"/>
              </w:rPr>
              <w:t>assist</w:t>
            </w:r>
          </w:ins>
          <w:ins w:id="49" w:author="elizabeth.osullivan" w:date="2023-09-19T15:48:00Z">
            <w:r w:rsidR="00411467" w:rsidRPr="008C13EE">
              <w:rPr>
                <w:rFonts w:ascii="Times New Roman" w:hAnsi="Times New Roman" w:cs="Times New Roman"/>
                <w:sz w:val="24"/>
                <w:szCs w:val="24"/>
              </w:rPr>
              <w:t xml:space="preserve"> SIDS correct and prevent future noncompliance</w:t>
            </w:r>
          </w:ins>
          <w:ins w:id="50" w:author="elizabeth.osullivan" w:date="2023-09-19T15:51:00Z">
            <w:r w:rsidR="00420276" w:rsidRPr="008C13EE">
              <w:rPr>
                <w:rFonts w:ascii="Times New Roman" w:hAnsi="Times New Roman" w:cs="Times New Roman"/>
                <w:sz w:val="24"/>
                <w:szCs w:val="24"/>
              </w:rPr>
              <w:t>;</w:t>
            </w:r>
          </w:ins>
          <w:r w:rsidR="00420276" w:rsidRPr="008C13EE">
            <w:rPr>
              <w:rFonts w:ascii="Times New Roman" w:hAnsi="Times New Roman" w:cs="Times New Roman"/>
              <w:sz w:val="24"/>
              <w:szCs w:val="24"/>
            </w:rPr>
            <w:t xml:space="preserve"> </w:t>
          </w:r>
        </w:sdtContent>
      </w:sdt>
      <w:del w:id="51" w:author="elizabeth.osullivan" w:date="2023-09-19T19:30:00Z">
        <w:r w:rsidR="00E270D5" w:rsidRPr="008C13EE" w:rsidDel="00F05930">
          <w:rPr>
            <w:rFonts w:ascii="Times New Roman" w:eastAsia="Times New Roman" w:hAnsi="Times New Roman" w:cs="Times New Roman"/>
            <w:sz w:val="24"/>
            <w:szCs w:val="24"/>
          </w:rPr>
          <w:delText xml:space="preserve"> </w:delText>
        </w:r>
      </w:del>
    </w:p>
    <w:p w14:paraId="3012F709" w14:textId="18E1F07E" w:rsidR="00420276" w:rsidDel="003A2429" w:rsidRDefault="00005321">
      <w:pPr>
        <w:ind w:left="720"/>
        <w:rPr>
          <w:del w:id="52" w:author="elizabeth.osullivan" w:date="2023-09-19T19:43:00Z"/>
          <w:rFonts w:ascii="Times New Roman" w:eastAsia="Times New Roman" w:hAnsi="Times New Roman" w:cs="Times New Roman"/>
          <w:sz w:val="24"/>
          <w:szCs w:val="24"/>
        </w:rPr>
      </w:pPr>
      <w:ins w:id="53" w:author="elizabeth.osullivan" w:date="2023-09-20T08:24:00Z">
        <w:r>
          <w:rPr>
            <w:rFonts w:ascii="Times New Roman" w:eastAsia="Times New Roman" w:hAnsi="Times New Roman" w:cs="Times New Roman"/>
            <w:sz w:val="24"/>
            <w:szCs w:val="24"/>
          </w:rPr>
          <w:t xml:space="preserve">ii) </w:t>
        </w:r>
      </w:ins>
      <w:ins w:id="54" w:author="나일강 나일강" w:date="2023-09-20T18:51:00Z">
        <w:r w:rsidR="004E7FA9">
          <w:rPr>
            <w:rFonts w:ascii="Times New Roman" w:eastAsia="Times New Roman" w:hAnsi="Times New Roman" w:cs="Times New Roman"/>
            <w:sz w:val="24"/>
            <w:szCs w:val="24"/>
          </w:rPr>
          <w:t xml:space="preserve"> </w:t>
        </w:r>
      </w:ins>
      <w:ins w:id="55" w:author="elizabeth.osullivan" w:date="2023-09-19T19:31:00Z">
        <w:r w:rsidR="003A2429">
          <w:rPr>
            <w:rFonts w:ascii="Times New Roman" w:eastAsia="Times New Roman" w:hAnsi="Times New Roman" w:cs="Times New Roman"/>
            <w:sz w:val="24"/>
            <w:szCs w:val="24"/>
          </w:rPr>
          <w:t>a list of corrective actions</w:t>
        </w:r>
      </w:ins>
      <w:r w:rsidR="003A2429">
        <w:rPr>
          <w:rFonts w:ascii="Times New Roman" w:eastAsia="Times New Roman" w:hAnsi="Times New Roman" w:cs="Times New Roman"/>
          <w:sz w:val="24"/>
          <w:szCs w:val="24"/>
        </w:rPr>
        <w:t xml:space="preserve"> </w:t>
      </w:r>
      <w:ins w:id="56" w:author="elizabeth.osullivan" w:date="2023-09-19T19:36:00Z">
        <w:r w:rsidR="00F05930">
          <w:rPr>
            <w:rFonts w:ascii="Times New Roman" w:eastAsia="Times New Roman" w:hAnsi="Times New Roman" w:cs="Times New Roman"/>
            <w:sz w:val="24"/>
            <w:szCs w:val="24"/>
          </w:rPr>
          <w:t xml:space="preserve">that include a mix of actions </w:t>
        </w:r>
      </w:ins>
      <w:ins w:id="57" w:author="elizabeth.osullivan" w:date="2023-09-19T19:45:00Z">
        <w:r w:rsidR="003A2429">
          <w:rPr>
            <w:rFonts w:ascii="Times New Roman" w:eastAsia="Times New Roman" w:hAnsi="Times New Roman" w:cs="Times New Roman"/>
            <w:sz w:val="24"/>
            <w:szCs w:val="24"/>
          </w:rPr>
          <w:t>that can be</w:t>
        </w:r>
      </w:ins>
      <w:ins w:id="58" w:author="elizabeth.osullivan" w:date="2023-09-20T08:24:00Z">
        <w:r>
          <w:rPr>
            <w:rFonts w:ascii="Times New Roman" w:eastAsia="Times New Roman" w:hAnsi="Times New Roman" w:cs="Times New Roman"/>
            <w:sz w:val="24"/>
            <w:szCs w:val="24"/>
          </w:rPr>
          <w:t xml:space="preserve"> applied</w:t>
        </w:r>
      </w:ins>
      <w:ins w:id="59" w:author="elizabeth.osullivan" w:date="2023-09-19T19:45:00Z">
        <w:r w:rsidR="003A2429">
          <w:rPr>
            <w:rFonts w:ascii="Times New Roman" w:eastAsia="Times New Roman" w:hAnsi="Times New Roman" w:cs="Times New Roman"/>
            <w:sz w:val="24"/>
            <w:szCs w:val="24"/>
          </w:rPr>
          <w:t xml:space="preserve"> </w:t>
        </w:r>
      </w:ins>
      <w:ins w:id="60" w:author="elizabeth.osullivan" w:date="2023-09-19T19:36:00Z">
        <w:r w:rsidR="00F05930">
          <w:rPr>
            <w:rFonts w:ascii="Times New Roman" w:eastAsia="Times New Roman" w:hAnsi="Times New Roman" w:cs="Times New Roman"/>
            <w:sz w:val="24"/>
            <w:szCs w:val="24"/>
          </w:rPr>
          <w:t xml:space="preserve">depending on the </w:t>
        </w:r>
      </w:ins>
      <w:ins w:id="61" w:author="elizabeth.osullivan" w:date="2023-09-19T19:38:00Z">
        <w:r w:rsidR="00F05930">
          <w:rPr>
            <w:rFonts w:ascii="Times New Roman" w:eastAsia="Times New Roman" w:hAnsi="Times New Roman" w:cs="Times New Roman"/>
            <w:sz w:val="24"/>
            <w:szCs w:val="24"/>
          </w:rPr>
          <w:t>reason for</w:t>
        </w:r>
      </w:ins>
      <w:ins w:id="62" w:author="elizabeth.osullivan" w:date="2023-09-19T19:46:00Z">
        <w:r w:rsidR="003A2429">
          <w:rPr>
            <w:rFonts w:ascii="Times New Roman" w:eastAsia="Times New Roman" w:hAnsi="Times New Roman" w:cs="Times New Roman"/>
            <w:sz w:val="24"/>
            <w:szCs w:val="24"/>
          </w:rPr>
          <w:t xml:space="preserve">, </w:t>
        </w:r>
      </w:ins>
      <w:ins w:id="63" w:author="elizabeth.osullivan" w:date="2023-09-19T19:38:00Z">
        <w:r w:rsidR="00F05930">
          <w:rPr>
            <w:rFonts w:ascii="Times New Roman" w:eastAsia="Times New Roman" w:hAnsi="Times New Roman" w:cs="Times New Roman"/>
            <w:sz w:val="24"/>
            <w:szCs w:val="24"/>
          </w:rPr>
          <w:t>degree, severity, consequences</w:t>
        </w:r>
      </w:ins>
      <w:ins w:id="64" w:author="elizabeth.osullivan" w:date="2023-09-19T19:45:00Z">
        <w:r w:rsidR="003A2429">
          <w:rPr>
            <w:rFonts w:ascii="Times New Roman" w:eastAsia="Times New Roman" w:hAnsi="Times New Roman" w:cs="Times New Roman"/>
            <w:sz w:val="24"/>
            <w:szCs w:val="24"/>
          </w:rPr>
          <w:t>,</w:t>
        </w:r>
      </w:ins>
      <w:ins w:id="65" w:author="elizabeth.osullivan" w:date="2023-09-19T19:38:00Z">
        <w:r w:rsidR="00F05930">
          <w:rPr>
            <w:rFonts w:ascii="Times New Roman" w:eastAsia="Times New Roman" w:hAnsi="Times New Roman" w:cs="Times New Roman"/>
            <w:sz w:val="24"/>
            <w:szCs w:val="24"/>
          </w:rPr>
          <w:t xml:space="preserve"> </w:t>
        </w:r>
      </w:ins>
      <w:ins w:id="66" w:author="elizabeth.osullivan" w:date="2023-09-19T19:39:00Z">
        <w:r w:rsidR="00F05930">
          <w:rPr>
            <w:rFonts w:ascii="Times New Roman" w:eastAsia="Times New Roman" w:hAnsi="Times New Roman" w:cs="Times New Roman"/>
            <w:sz w:val="24"/>
            <w:szCs w:val="24"/>
          </w:rPr>
          <w:t>and frequency of non-compliance. These corrective actions will include appropriate tools</w:t>
        </w:r>
      </w:ins>
      <w:ins w:id="67" w:author="elizabeth.osullivan" w:date="2023-09-20T08:25:00Z">
        <w:r>
          <w:rPr>
            <w:rFonts w:ascii="Times New Roman" w:eastAsia="Times New Roman" w:hAnsi="Times New Roman" w:cs="Times New Roman"/>
            <w:sz w:val="24"/>
            <w:szCs w:val="24"/>
          </w:rPr>
          <w:t xml:space="preserve"> other than cooperation and support,</w:t>
        </w:r>
      </w:ins>
      <w:ins w:id="68" w:author="elizabeth.osullivan" w:date="2023-09-19T19:39:00Z">
        <w:r w:rsidR="00F05930">
          <w:rPr>
            <w:rFonts w:ascii="Times New Roman" w:eastAsia="Times New Roman" w:hAnsi="Times New Roman" w:cs="Times New Roman"/>
            <w:sz w:val="24"/>
            <w:szCs w:val="24"/>
          </w:rPr>
          <w:t xml:space="preserve"> </w:t>
        </w:r>
      </w:ins>
      <w:ins w:id="69" w:author="elizabeth.osullivan" w:date="2023-09-19T19:46:00Z">
        <w:del w:id="70" w:author="나일강 나일강" w:date="2023-09-25T06:12:00Z">
          <w:r w:rsidR="003A2429" w:rsidDel="003756C5">
            <w:rPr>
              <w:rFonts w:ascii="Times New Roman" w:eastAsia="Times New Roman" w:hAnsi="Times New Roman" w:cs="Times New Roman"/>
              <w:sz w:val="24"/>
              <w:szCs w:val="24"/>
            </w:rPr>
            <w:delText>determined</w:delText>
          </w:r>
        </w:del>
      </w:ins>
      <w:ins w:id="71" w:author="나일강 나일강" w:date="2023-09-25T06:12:00Z">
        <w:r w:rsidR="003756C5">
          <w:rPr>
            <w:rFonts w:ascii="Times New Roman" w:eastAsia="Times New Roman" w:hAnsi="Times New Roman" w:cs="Times New Roman"/>
            <w:sz w:val="24"/>
            <w:szCs w:val="24"/>
          </w:rPr>
          <w:t xml:space="preserve"> </w:t>
        </w:r>
      </w:ins>
      <w:ins w:id="72" w:author="나일강 나일강" w:date="2023-09-24T18:41:00Z">
        <w:r w:rsidR="007A422A" w:rsidRPr="007A422A">
          <w:rPr>
            <w:rFonts w:ascii="Times New Roman" w:eastAsia="맑은 고딕" w:hAnsi="Times New Roman" w:cs="Times New Roman"/>
            <w:sz w:val="24"/>
            <w:szCs w:val="24"/>
            <w:lang w:eastAsia="ko-KR"/>
            <w:rPrChange w:id="73" w:author="나일강 나일강" w:date="2023-09-24T18:41:00Z">
              <w:rPr>
                <w:rFonts w:ascii="맑은 고딕" w:eastAsia="맑은 고딕" w:hAnsi="맑은 고딕" w:cs="맑은 고딕"/>
                <w:sz w:val="24"/>
                <w:szCs w:val="24"/>
                <w:lang w:eastAsia="ko-KR"/>
              </w:rPr>
            </w:rPrChange>
          </w:rPr>
          <w:t>recommended</w:t>
        </w:r>
      </w:ins>
      <w:ins w:id="74" w:author="elizabeth.osullivan" w:date="2023-09-19T19:46:00Z">
        <w:r w:rsidR="003A2429">
          <w:rPr>
            <w:rFonts w:ascii="Times New Roman" w:eastAsia="Times New Roman" w:hAnsi="Times New Roman" w:cs="Times New Roman"/>
            <w:sz w:val="24"/>
            <w:szCs w:val="24"/>
          </w:rPr>
          <w:t xml:space="preserve"> by the CMS IWG </w:t>
        </w:r>
      </w:ins>
      <w:ins w:id="75" w:author="elizabeth.osullivan" w:date="2023-09-19T19:36:00Z">
        <w:r w:rsidR="00F05930">
          <w:rPr>
            <w:rFonts w:ascii="Times New Roman" w:eastAsia="Times New Roman" w:hAnsi="Times New Roman" w:cs="Times New Roman"/>
            <w:sz w:val="24"/>
            <w:szCs w:val="24"/>
          </w:rPr>
          <w:t xml:space="preserve">to promote future compliance with </w:t>
        </w:r>
      </w:ins>
      <w:ins w:id="76" w:author="elizabeth.osullivan" w:date="2023-09-19T19:37:00Z">
        <w:r w:rsidR="00F05930">
          <w:rPr>
            <w:rFonts w:ascii="Times New Roman" w:eastAsia="Times New Roman" w:hAnsi="Times New Roman" w:cs="Times New Roman"/>
            <w:sz w:val="24"/>
            <w:szCs w:val="24"/>
          </w:rPr>
          <w:t>WCPFC</w:t>
        </w:r>
        <w:r w:rsidR="00A039EE">
          <w:rPr>
            <w:rFonts w:ascii="Times New Roman" w:eastAsia="Times New Roman" w:hAnsi="Times New Roman" w:cs="Times New Roman"/>
            <w:sz w:val="24"/>
            <w:szCs w:val="24"/>
          </w:rPr>
          <w:t xml:space="preserve"> </w:t>
        </w:r>
        <w:proofErr w:type="spellStart"/>
        <w:r w:rsidR="00A039EE">
          <w:rPr>
            <w:rFonts w:ascii="Times New Roman" w:eastAsia="Times New Roman" w:hAnsi="Times New Roman" w:cs="Times New Roman"/>
            <w:sz w:val="24"/>
            <w:szCs w:val="24"/>
          </w:rPr>
          <w:t>C</w:t>
        </w:r>
      </w:ins>
      <w:ins w:id="77" w:author="elizabeth.osullivan" w:date="2023-09-19T19:50:00Z">
        <w:r w:rsidR="00A039EE">
          <w:rPr>
            <w:rFonts w:ascii="Times New Roman" w:eastAsia="Times New Roman" w:hAnsi="Times New Roman" w:cs="Times New Roman"/>
            <w:sz w:val="24"/>
            <w:szCs w:val="24"/>
          </w:rPr>
          <w:t>C</w:t>
        </w:r>
      </w:ins>
      <w:ins w:id="78" w:author="elizabeth.osullivan" w:date="2023-09-19T19:37:00Z">
        <w:r w:rsidR="003A2429">
          <w:rPr>
            <w:rFonts w:ascii="Times New Roman" w:eastAsia="Times New Roman" w:hAnsi="Times New Roman" w:cs="Times New Roman"/>
            <w:sz w:val="24"/>
            <w:szCs w:val="24"/>
          </w:rPr>
          <w:t>Ms;</w:t>
        </w:r>
      </w:ins>
    </w:p>
    <w:p w14:paraId="7AEBC13F" w14:textId="3B570F63" w:rsidR="00E270D5" w:rsidDel="003A2429" w:rsidRDefault="004E7FA9" w:rsidP="00A039EE">
      <w:pPr>
        <w:ind w:left="720"/>
        <w:rPr>
          <w:del w:id="79" w:author="elizabeth.osullivan" w:date="2023-09-19T19:48:00Z"/>
          <w:rFonts w:ascii="Times New Roman" w:eastAsia="Times New Roman" w:hAnsi="Times New Roman" w:cs="Times New Roman"/>
          <w:sz w:val="24"/>
          <w:szCs w:val="24"/>
        </w:rPr>
      </w:pPr>
      <w:ins w:id="80" w:author="나일강 나일강" w:date="2023-09-20T18:52:00Z">
        <w:r>
          <w:rPr>
            <w:rFonts w:ascii="Times New Roman" w:eastAsia="Times New Roman" w:hAnsi="Times New Roman" w:cs="Times New Roman"/>
            <w:sz w:val="24"/>
            <w:szCs w:val="24"/>
          </w:rPr>
          <w:t>c</w:t>
        </w:r>
      </w:ins>
      <w:proofErr w:type="spellEnd"/>
      <w:del w:id="81" w:author="나일강 나일강" w:date="2023-09-20T18:52:00Z">
        <w:r w:rsidR="003A2429" w:rsidDel="004E7FA9">
          <w:rPr>
            <w:rFonts w:ascii="Times New Roman" w:eastAsia="Times New Roman" w:hAnsi="Times New Roman" w:cs="Times New Roman"/>
            <w:sz w:val="24"/>
            <w:szCs w:val="24"/>
          </w:rPr>
          <w:delText>d</w:delText>
        </w:r>
      </w:del>
      <w:r w:rsidR="003A2429">
        <w:rPr>
          <w:rFonts w:ascii="Times New Roman" w:eastAsia="Times New Roman" w:hAnsi="Times New Roman" w:cs="Times New Roman"/>
          <w:sz w:val="24"/>
          <w:szCs w:val="24"/>
        </w:rPr>
        <w:t>. Propose recommended corrective actions for the Commission, with the advice and recommendation of TCC.</w:t>
      </w:r>
    </w:p>
    <w:p w14:paraId="00000022" w14:textId="09E93E05"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8. The work to develop</w:t>
      </w:r>
      <w:r w:rsidR="00A039EE">
        <w:rPr>
          <w:rFonts w:ascii="Times New Roman" w:eastAsia="Times New Roman" w:hAnsi="Times New Roman" w:cs="Times New Roman"/>
          <w:sz w:val="24"/>
          <w:szCs w:val="24"/>
        </w:rPr>
        <w:t xml:space="preserve"> </w:t>
      </w:r>
      <w:r w:rsidR="008036A6">
        <w:rPr>
          <w:rFonts w:ascii="Times New Roman" w:eastAsia="Times New Roman" w:hAnsi="Times New Roman" w:cs="Times New Roman"/>
          <w:sz w:val="24"/>
          <w:szCs w:val="24"/>
        </w:rPr>
        <w:t xml:space="preserve">corrective actions </w:t>
      </w:r>
      <w:r>
        <w:rPr>
          <w:rFonts w:ascii="Times New Roman" w:eastAsia="Times New Roman" w:hAnsi="Times New Roman" w:cs="Times New Roman"/>
          <w:sz w:val="24"/>
          <w:szCs w:val="24"/>
        </w:rPr>
        <w:t xml:space="preserve">is open to all participants of the CMS-IWG, including any interested WCPFC observers. The CMS IWG will conduct its work to develop corrective actions electronically, </w:t>
      </w:r>
      <w:r w:rsidR="00385E41">
        <w:rPr>
          <w:rFonts w:ascii="Times New Roman" w:eastAsia="Times New Roman" w:hAnsi="Times New Roman" w:cs="Times New Roman"/>
          <w:sz w:val="24"/>
          <w:szCs w:val="24"/>
        </w:rPr>
        <w:t>to the extent possible</w:t>
      </w:r>
      <w:r>
        <w:rPr>
          <w:rFonts w:ascii="Times New Roman" w:eastAsia="Times New Roman" w:hAnsi="Times New Roman" w:cs="Times New Roman"/>
          <w:sz w:val="24"/>
          <w:szCs w:val="24"/>
        </w:rPr>
        <w:t>.</w:t>
      </w:r>
    </w:p>
    <w:p w14:paraId="0AFA1864" w14:textId="37866CFA" w:rsidR="008036A6" w:rsidRDefault="008036A6">
      <w:pPr>
        <w:rPr>
          <w:rFonts w:ascii="Times New Roman" w:eastAsia="Times New Roman" w:hAnsi="Times New Roman" w:cs="Times New Roman"/>
          <w:sz w:val="24"/>
          <w:szCs w:val="24"/>
        </w:rPr>
      </w:pPr>
    </w:p>
    <w:p w14:paraId="3B0F7296" w14:textId="77777777" w:rsidR="008036A6" w:rsidRDefault="008036A6">
      <w:pPr>
        <w:rPr>
          <w:rFonts w:ascii="Times New Roman" w:eastAsia="Times New Roman" w:hAnsi="Times New Roman" w:cs="Times New Roman"/>
          <w:sz w:val="24"/>
          <w:szCs w:val="24"/>
        </w:rPr>
      </w:pPr>
    </w:p>
    <w:p w14:paraId="12C57C61" w14:textId="77777777" w:rsidR="008036A6" w:rsidRDefault="00E270D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Tasks</w:t>
      </w:r>
    </w:p>
    <w:p w14:paraId="00000024" w14:textId="24125274"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Information </w:t>
      </w:r>
      <w:ins w:id="82" w:author="elizabeth.osullivan" w:date="2023-09-19T20:09:00Z">
        <w:r w:rsidR="003B3632">
          <w:rPr>
            <w:rFonts w:ascii="Times New Roman" w:eastAsia="Times New Roman" w:hAnsi="Times New Roman" w:cs="Times New Roman"/>
            <w:sz w:val="24"/>
            <w:szCs w:val="24"/>
          </w:rPr>
          <w:t xml:space="preserve">and the lists of corrective actions developed pursuant to the process described in </w:t>
        </w:r>
      </w:ins>
      <w:r>
        <w:rPr>
          <w:rFonts w:ascii="Times New Roman" w:eastAsia="Times New Roman" w:hAnsi="Times New Roman" w:cs="Times New Roman"/>
          <w:sz w:val="24"/>
          <w:szCs w:val="24"/>
        </w:rPr>
        <w:t xml:space="preserve">paragraph 7 will be compiled by the corrective actions lead with the assistance of the Secretariat. </w:t>
      </w:r>
    </w:p>
    <w:p w14:paraId="00000025" w14:textId="77777777"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 summary of this information and some potential paths forward on the deployment of WCPFC corrective actions will be circulated to the CMS IWG for discussion. </w:t>
      </w:r>
    </w:p>
    <w:p w14:paraId="00000028" w14:textId="77777777"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11. A virtual meeting will be held to discuss the options for corrective actions that are most appropriate to incentive compliance with CMMs. The CMS IWG will consider any relevant information to the development of effective corrective actions.</w:t>
      </w:r>
    </w:p>
    <w:p w14:paraId="0000002C" w14:textId="6DF1F9FD"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The CMS IWG and the corrective actions lead shall report to TCC as appropriate and seek advice and recommendations. </w:t>
      </w:r>
    </w:p>
    <w:p w14:paraId="0000002D" w14:textId="10E181E4"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The CMS IWG and the corrective actions lead shall develop recommendations for </w:t>
      </w:r>
      <w:sdt>
        <w:sdtPr>
          <w:tag w:val="goog_rdk_16"/>
          <w:id w:val="841363096"/>
          <w:showingPlcHdr/>
        </w:sdtPr>
        <w:sdtEndPr/>
        <w:sdtContent>
          <w:r w:rsidR="003B3632">
            <w:t xml:space="preserve">     </w:t>
          </w:r>
        </w:sdtContent>
      </w:sdt>
      <w:r>
        <w:rPr>
          <w:rFonts w:ascii="Times New Roman" w:eastAsia="Times New Roman" w:hAnsi="Times New Roman" w:cs="Times New Roman"/>
          <w:sz w:val="24"/>
          <w:szCs w:val="24"/>
        </w:rPr>
        <w:t xml:space="preserve">corrective action in WCPFC to the Commission </w:t>
      </w:r>
      <w:sdt>
        <w:sdtPr>
          <w:tag w:val="goog_rdk_17"/>
          <w:id w:val="-991861748"/>
        </w:sdtPr>
        <w:sdtEndPr/>
        <w:sdtContent/>
      </w:sdt>
      <w:r>
        <w:rPr>
          <w:rFonts w:ascii="Times New Roman" w:eastAsia="Times New Roman" w:hAnsi="Times New Roman" w:cs="Times New Roman"/>
          <w:sz w:val="24"/>
          <w:szCs w:val="24"/>
        </w:rPr>
        <w:t>for</w:t>
      </w:r>
      <w:sdt>
        <w:sdtPr>
          <w:tag w:val="goog_rdk_19"/>
          <w:id w:val="-806777926"/>
        </w:sdtPr>
        <w:sdtEndPr/>
        <w:sdtContent>
          <w:r>
            <w:rPr>
              <w:rFonts w:ascii="Times New Roman" w:eastAsia="Times New Roman" w:hAnsi="Times New Roman" w:cs="Times New Roman"/>
              <w:sz w:val="24"/>
              <w:szCs w:val="24"/>
            </w:rPr>
            <w:t xml:space="preserve"> consideration and possible adoption</w:t>
          </w:r>
        </w:sdtContent>
      </w:sdt>
      <w:sdt>
        <w:sdtPr>
          <w:tag w:val="goog_rdk_20"/>
          <w:id w:val="-1384088645"/>
        </w:sdtPr>
        <w:sdtEndPr/>
        <w:sdtContent>
          <w:r w:rsidR="003B3632">
            <w:t>.</w:t>
          </w:r>
        </w:sdtContent>
      </w:sdt>
      <w:r>
        <w:rPr>
          <w:rFonts w:ascii="Times New Roman" w:eastAsia="Times New Roman" w:hAnsi="Times New Roman" w:cs="Times New Roman"/>
          <w:sz w:val="24"/>
          <w:szCs w:val="24"/>
        </w:rPr>
        <w:t xml:space="preserve"> </w:t>
      </w:r>
    </w:p>
    <w:p w14:paraId="00000030" w14:textId="77777777" w:rsidR="00741A81" w:rsidRDefault="00E270D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Timeframe</w:t>
      </w:r>
    </w:p>
    <w:p w14:paraId="00000031" w14:textId="29341638" w:rsidR="00741A81" w:rsidRDefault="00E270D5">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towards the development of</w:t>
      </w:r>
      <w:r w:rsidR="003B3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corrective actions will be reviewed at WCPFC20. </w:t>
      </w:r>
    </w:p>
    <w:p w14:paraId="00000034" w14:textId="77777777" w:rsidR="00741A81" w:rsidRDefault="004B7801">
      <w:pPr>
        <w:rPr>
          <w:rFonts w:ascii="Times New Roman" w:eastAsia="Times New Roman" w:hAnsi="Times New Roman" w:cs="Times New Roman"/>
          <w:sz w:val="24"/>
          <w:szCs w:val="24"/>
        </w:rPr>
      </w:pPr>
      <w:sdt>
        <w:sdtPr>
          <w:tag w:val="goog_rdk_23"/>
          <w:id w:val="-926799654"/>
        </w:sdtPr>
        <w:sdtEndPr/>
        <w:sdtContent>
          <w:ins w:id="83" w:author="Elizabeth O'Sullivan" w:date="2023-09-05T05:34:00Z">
            <w:r w:rsidR="00E270D5">
              <w:rPr>
                <w:rFonts w:ascii="Times New Roman" w:eastAsia="Times New Roman" w:hAnsi="Times New Roman" w:cs="Times New Roman"/>
                <w:sz w:val="24"/>
                <w:szCs w:val="24"/>
              </w:rPr>
              <w:t>ADDITONAL COMMENTS FOR DISCUSSION</w:t>
            </w:r>
          </w:ins>
        </w:sdtContent>
      </w:sdt>
    </w:p>
    <w:sdt>
      <w:sdtPr>
        <w:tag w:val="goog_rdk_26"/>
        <w:id w:val="2082170872"/>
      </w:sdtPr>
      <w:sdtEndPr/>
      <w:sdtContent>
        <w:p w14:paraId="00000035" w14:textId="77777777" w:rsidR="00741A81" w:rsidRDefault="004B7801">
          <w:pPr>
            <w:rPr>
              <w:ins w:id="84" w:author="Elizabeth O'Sullivan" w:date="2023-06-08T10:39:00Z"/>
              <w:rFonts w:ascii="Times New Roman" w:eastAsia="Times New Roman" w:hAnsi="Times New Roman" w:cs="Times New Roman"/>
              <w:sz w:val="24"/>
              <w:szCs w:val="24"/>
            </w:rPr>
          </w:pPr>
          <w:sdt>
            <w:sdtPr>
              <w:tag w:val="goog_rdk_25"/>
              <w:id w:val="1988590813"/>
            </w:sdtPr>
            <w:sdtEndPr/>
            <w:sdtContent>
              <w:ins w:id="85" w:author="Elizabeth O'Sullivan" w:date="2023-06-08T10:39:00Z">
                <w:r w:rsidR="00E270D5">
                  <w:rPr>
                    <w:rFonts w:ascii="Times New Roman" w:eastAsia="Times New Roman" w:hAnsi="Times New Roman" w:cs="Times New Roman"/>
                    <w:sz w:val="24"/>
                    <w:szCs w:val="24"/>
                  </w:rPr>
                  <w:t>CTP additional comment: seek advice whether the materials we use for discussion to develop CA contain detailed violations and infringements which are non-public domain and should not be open to all participants.</w:t>
                </w:r>
              </w:ins>
            </w:sdtContent>
          </w:sdt>
        </w:p>
      </w:sdtContent>
    </w:sdt>
    <w:sdt>
      <w:sdtPr>
        <w:tag w:val="goog_rdk_28"/>
        <w:id w:val="1044101764"/>
      </w:sdtPr>
      <w:sdtEndPr/>
      <w:sdtContent>
        <w:p w14:paraId="00000036" w14:textId="77777777" w:rsidR="00741A81" w:rsidRDefault="004B7801">
          <w:pPr>
            <w:rPr>
              <w:ins w:id="86" w:author="Elizabeth O'Sullivan" w:date="2023-06-08T10:39:00Z"/>
              <w:rFonts w:ascii="Times New Roman" w:eastAsia="Times New Roman" w:hAnsi="Times New Roman" w:cs="Times New Roman"/>
              <w:sz w:val="24"/>
              <w:szCs w:val="24"/>
            </w:rPr>
          </w:pPr>
          <w:sdt>
            <w:sdtPr>
              <w:tag w:val="goog_rdk_27"/>
              <w:id w:val="8961121"/>
            </w:sdtPr>
            <w:sdtEndPr/>
            <w:sdtContent>
              <w:ins w:id="87" w:author="Elizabeth O'Sullivan" w:date="2023-06-08T10:39:00Z">
                <w:r w:rsidR="00E270D5">
                  <w:rPr>
                    <w:rFonts w:ascii="Times New Roman" w:eastAsia="Times New Roman" w:hAnsi="Times New Roman" w:cs="Times New Roman"/>
                    <w:sz w:val="24"/>
                    <w:szCs w:val="24"/>
                  </w:rPr>
                  <w:t xml:space="preserve">PEW: Should consider CITIES the Extractive Industry Transparency Initiative and the UN Environmental Programme. </w:t>
                </w:r>
              </w:ins>
            </w:sdtContent>
          </w:sdt>
        </w:p>
      </w:sdtContent>
    </w:sdt>
    <w:p w14:paraId="00000037" w14:textId="77777777" w:rsidR="00741A81" w:rsidRDefault="00E270D5">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FFA Members comment on CTP additional comment: </w:t>
      </w:r>
    </w:p>
    <w:sdt>
      <w:sdtPr>
        <w:tag w:val="goog_rdk_30"/>
        <w:id w:val="-1033115618"/>
      </w:sdtPr>
      <w:sdtEndPr/>
      <w:sdtContent>
        <w:p w14:paraId="00000038" w14:textId="30BDE453" w:rsidR="00741A81" w:rsidRDefault="00E270D5">
          <w:pPr>
            <w:pBdr>
              <w:top w:val="nil"/>
              <w:left w:val="nil"/>
              <w:bottom w:val="nil"/>
              <w:right w:val="nil"/>
              <w:between w:val="nil"/>
            </w:pBdr>
            <w:spacing w:after="0"/>
            <w:rPr>
              <w:del w:id="88" w:author="Elizabeth O'Sullivan" w:date="2023-09-10T09:43: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On non-public domain data: The Data Rules are clear on rules to access non-public domain data and this must be respected. </w:t>
          </w:r>
          <w:r>
            <w:rPr>
              <w:rFonts w:ascii="Times New Roman" w:eastAsia="Times New Roman" w:hAnsi="Times New Roman" w:cs="Times New Roman"/>
              <w:sz w:val="24"/>
              <w:szCs w:val="24"/>
              <w:highlight w:val="yellow"/>
            </w:rPr>
            <w:t xml:space="preserve">If </w:t>
          </w:r>
          <w:r>
            <w:rPr>
              <w:rFonts w:ascii="Times New Roman" w:eastAsia="Times New Roman" w:hAnsi="Times New Roman" w:cs="Times New Roman"/>
              <w:color w:val="000000"/>
              <w:sz w:val="24"/>
              <w:szCs w:val="24"/>
              <w:highlight w:val="yellow"/>
            </w:rPr>
            <w:t xml:space="preserve">this work will access </w:t>
          </w:r>
          <w:r>
            <w:rPr>
              <w:rFonts w:ascii="Times New Roman" w:eastAsia="Times New Roman" w:hAnsi="Times New Roman" w:cs="Times New Roman"/>
              <w:sz w:val="24"/>
              <w:szCs w:val="24"/>
              <w:highlight w:val="yellow"/>
            </w:rPr>
            <w:t xml:space="preserve">and use </w:t>
          </w:r>
          <w:r>
            <w:rPr>
              <w:rFonts w:ascii="Times New Roman" w:eastAsia="Times New Roman" w:hAnsi="Times New Roman" w:cs="Times New Roman"/>
              <w:color w:val="000000"/>
              <w:sz w:val="24"/>
              <w:szCs w:val="24"/>
              <w:highlight w:val="yellow"/>
            </w:rPr>
            <w:t>non-public domain data, then</w:t>
          </w:r>
          <w:r w:rsidR="00005321">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back FFA Members </w:t>
          </w:r>
          <w:r>
            <w:rPr>
              <w:rFonts w:ascii="Times New Roman" w:eastAsia="Times New Roman" w:hAnsi="Times New Roman" w:cs="Times New Roman"/>
              <w:sz w:val="24"/>
              <w:szCs w:val="24"/>
              <w:highlight w:val="yellow"/>
            </w:rPr>
            <w:t>support CTP’s view.</w:t>
          </w:r>
          <w:sdt>
            <w:sdtPr>
              <w:tag w:val="goog_rdk_29"/>
              <w:id w:val="-1030406763"/>
            </w:sdtPr>
            <w:sdtEndPr/>
            <w:sdtContent/>
          </w:sdt>
        </w:p>
      </w:sdtContent>
    </w:sdt>
    <w:p w14:paraId="00000039" w14:textId="77777777" w:rsidR="00741A81" w:rsidRDefault="00741A81">
      <w:pPr>
        <w:pBdr>
          <w:top w:val="nil"/>
          <w:left w:val="nil"/>
          <w:bottom w:val="nil"/>
          <w:right w:val="nil"/>
          <w:between w:val="nil"/>
        </w:pBdr>
        <w:ind w:left="720"/>
        <w:rPr>
          <w:color w:val="000000"/>
        </w:rPr>
      </w:pPr>
    </w:p>
    <w:sectPr w:rsidR="00741A8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zabeth.osullivan" w:date="2023-09-19T15:27:00Z" w:initials="e">
    <w:p w14:paraId="2E7BF217" w14:textId="23DA4C4E" w:rsidR="0006758B" w:rsidRDefault="0006758B">
      <w:pPr>
        <w:pStyle w:val="a8"/>
      </w:pPr>
      <w:r>
        <w:rPr>
          <w:rStyle w:val="a7"/>
        </w:rPr>
        <w:annotationRef/>
      </w:r>
      <w:r>
        <w:t>In response to comments from the FFA received September 19</w:t>
      </w:r>
      <w:r w:rsidRPr="00AF7B94">
        <w:rPr>
          <w:vertAlign w:val="superscript"/>
        </w:rPr>
        <w:t>th</w:t>
      </w:r>
      <w:r>
        <w:t xml:space="preserve">, I have tried to drafted a version that incorporates those good ideas and approaches.  The point the FFA made was the need to ensure that any actions comply with Article 30 of the Convention, and recognize the unique challenges faced by SIDS. This draft tries to address this concern while also furthering the task to ensure that there is a process in place to prioritize compliance among members.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7BF2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7BF217" w16cid:durableId="28B58D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64F30" w14:textId="77777777" w:rsidR="003B010D" w:rsidRDefault="003B010D" w:rsidP="00590D3C">
      <w:pPr>
        <w:spacing w:after="0" w:line="240" w:lineRule="auto"/>
      </w:pPr>
      <w:r>
        <w:separator/>
      </w:r>
    </w:p>
  </w:endnote>
  <w:endnote w:type="continuationSeparator" w:id="0">
    <w:p w14:paraId="79554EF9" w14:textId="77777777" w:rsidR="003B010D" w:rsidRDefault="003B010D" w:rsidP="0059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A923E" w14:textId="77777777" w:rsidR="003B010D" w:rsidRDefault="003B010D" w:rsidP="00590D3C">
      <w:pPr>
        <w:spacing w:after="0" w:line="240" w:lineRule="auto"/>
      </w:pPr>
      <w:r>
        <w:separator/>
      </w:r>
    </w:p>
  </w:footnote>
  <w:footnote w:type="continuationSeparator" w:id="0">
    <w:p w14:paraId="10689366" w14:textId="77777777" w:rsidR="003B010D" w:rsidRDefault="003B010D" w:rsidP="00590D3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osullivan">
    <w15:presenceInfo w15:providerId="None" w15:userId="elizabeth.osullivan"/>
  </w15:person>
  <w15:person w15:author="나일강 나일강">
    <w15:presenceInfo w15:providerId="Windows Live" w15:userId="73662b48b4059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81"/>
    <w:rsid w:val="00005321"/>
    <w:rsid w:val="00044C23"/>
    <w:rsid w:val="0006758B"/>
    <w:rsid w:val="000935E7"/>
    <w:rsid w:val="000A3D35"/>
    <w:rsid w:val="001B084F"/>
    <w:rsid w:val="001D525F"/>
    <w:rsid w:val="003756C5"/>
    <w:rsid w:val="00385E41"/>
    <w:rsid w:val="003A2429"/>
    <w:rsid w:val="003B010D"/>
    <w:rsid w:val="003B3632"/>
    <w:rsid w:val="00411467"/>
    <w:rsid w:val="00420276"/>
    <w:rsid w:val="00421ECC"/>
    <w:rsid w:val="00450D73"/>
    <w:rsid w:val="004B7801"/>
    <w:rsid w:val="004E7FA9"/>
    <w:rsid w:val="00590D3C"/>
    <w:rsid w:val="005F439A"/>
    <w:rsid w:val="00741A81"/>
    <w:rsid w:val="007A422A"/>
    <w:rsid w:val="007C01AD"/>
    <w:rsid w:val="00800E8F"/>
    <w:rsid w:val="008036A6"/>
    <w:rsid w:val="008427F7"/>
    <w:rsid w:val="008C13EE"/>
    <w:rsid w:val="00A039EE"/>
    <w:rsid w:val="00AF7B94"/>
    <w:rsid w:val="00C8360B"/>
    <w:rsid w:val="00C84C6E"/>
    <w:rsid w:val="00E270D5"/>
    <w:rsid w:val="00E55BAB"/>
    <w:rsid w:val="00F05930"/>
    <w:rsid w:val="00F8509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1506D"/>
  <w15:docId w15:val="{91AC525C-4C1E-4C7B-B37C-9A27226C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7F1F50"/>
    <w:rPr>
      <w:color w:val="0563C1" w:themeColor="hyperlink"/>
      <w:u w:val="single"/>
    </w:rPr>
  </w:style>
  <w:style w:type="character" w:customStyle="1" w:styleId="UnresolvedMention1">
    <w:name w:val="Unresolved Mention1"/>
    <w:basedOn w:val="a0"/>
    <w:uiPriority w:val="99"/>
    <w:semiHidden/>
    <w:unhideWhenUsed/>
    <w:rsid w:val="007F1F50"/>
    <w:rPr>
      <w:color w:val="605E5C"/>
      <w:shd w:val="clear" w:color="auto" w:fill="E1DFDD"/>
    </w:rPr>
  </w:style>
  <w:style w:type="paragraph" w:styleId="a5">
    <w:name w:val="Balloon Text"/>
    <w:basedOn w:val="a"/>
    <w:link w:val="Char"/>
    <w:uiPriority w:val="99"/>
    <w:semiHidden/>
    <w:unhideWhenUsed/>
    <w:rsid w:val="007F1F50"/>
    <w:pPr>
      <w:spacing w:after="0" w:line="240" w:lineRule="auto"/>
    </w:pPr>
    <w:rPr>
      <w:rFonts w:ascii="Segoe UI" w:hAnsi="Segoe UI" w:cs="Segoe UI"/>
      <w:sz w:val="18"/>
      <w:szCs w:val="18"/>
    </w:rPr>
  </w:style>
  <w:style w:type="character" w:customStyle="1" w:styleId="Char">
    <w:name w:val="풍선 도움말 텍스트 Char"/>
    <w:basedOn w:val="a0"/>
    <w:link w:val="a5"/>
    <w:uiPriority w:val="99"/>
    <w:semiHidden/>
    <w:rsid w:val="007F1F50"/>
    <w:rPr>
      <w:rFonts w:ascii="Segoe UI" w:hAnsi="Segoe UI" w:cs="Segoe UI"/>
      <w:sz w:val="18"/>
      <w:szCs w:val="18"/>
    </w:rPr>
  </w:style>
  <w:style w:type="paragraph" w:styleId="a6">
    <w:name w:val="List Paragraph"/>
    <w:basedOn w:val="a"/>
    <w:uiPriority w:val="34"/>
    <w:qFormat/>
    <w:rsid w:val="00280D37"/>
    <w:pPr>
      <w:ind w:left="720"/>
      <w:contextualSpacing/>
    </w:pPr>
  </w:style>
  <w:style w:type="character" w:styleId="a7">
    <w:name w:val="annotation reference"/>
    <w:basedOn w:val="a0"/>
    <w:uiPriority w:val="99"/>
    <w:semiHidden/>
    <w:unhideWhenUsed/>
    <w:rsid w:val="00EE671C"/>
    <w:rPr>
      <w:sz w:val="16"/>
      <w:szCs w:val="16"/>
    </w:rPr>
  </w:style>
  <w:style w:type="paragraph" w:styleId="a8">
    <w:name w:val="annotation text"/>
    <w:basedOn w:val="a"/>
    <w:link w:val="Char0"/>
    <w:uiPriority w:val="99"/>
    <w:semiHidden/>
    <w:unhideWhenUsed/>
    <w:rsid w:val="00EE671C"/>
    <w:pPr>
      <w:spacing w:line="240" w:lineRule="auto"/>
    </w:pPr>
    <w:rPr>
      <w:sz w:val="20"/>
      <w:szCs w:val="20"/>
    </w:rPr>
  </w:style>
  <w:style w:type="character" w:customStyle="1" w:styleId="Char0">
    <w:name w:val="메모 텍스트 Char"/>
    <w:basedOn w:val="a0"/>
    <w:link w:val="a8"/>
    <w:uiPriority w:val="99"/>
    <w:semiHidden/>
    <w:rsid w:val="00EE671C"/>
    <w:rPr>
      <w:sz w:val="20"/>
      <w:szCs w:val="20"/>
    </w:rPr>
  </w:style>
  <w:style w:type="paragraph" w:styleId="a9">
    <w:name w:val="annotation subject"/>
    <w:basedOn w:val="a8"/>
    <w:next w:val="a8"/>
    <w:link w:val="Char1"/>
    <w:uiPriority w:val="99"/>
    <w:semiHidden/>
    <w:unhideWhenUsed/>
    <w:rsid w:val="00EE671C"/>
    <w:rPr>
      <w:b/>
      <w:bCs/>
    </w:rPr>
  </w:style>
  <w:style w:type="character" w:customStyle="1" w:styleId="Char1">
    <w:name w:val="메모 주제 Char"/>
    <w:basedOn w:val="Char0"/>
    <w:link w:val="a9"/>
    <w:uiPriority w:val="99"/>
    <w:semiHidden/>
    <w:rsid w:val="00EE671C"/>
    <w:rPr>
      <w:b/>
      <w:bCs/>
      <w:sz w:val="20"/>
      <w:szCs w:val="20"/>
    </w:rPr>
  </w:style>
  <w:style w:type="paragraph" w:styleId="aa">
    <w:name w:val="Revision"/>
    <w:hidden/>
    <w:uiPriority w:val="99"/>
    <w:semiHidden/>
    <w:rsid w:val="00A55343"/>
    <w:pPr>
      <w:spacing w:after="0" w:line="240" w:lineRule="auto"/>
    </w:pPr>
  </w:style>
  <w:style w:type="character" w:customStyle="1" w:styleId="UnresolvedMention2">
    <w:name w:val="Unresolved Mention2"/>
    <w:basedOn w:val="a0"/>
    <w:uiPriority w:val="99"/>
    <w:semiHidden/>
    <w:unhideWhenUsed/>
    <w:rsid w:val="00251EE7"/>
    <w:rPr>
      <w:color w:val="605E5C"/>
      <w:shd w:val="clear" w:color="auto" w:fill="E1DFDD"/>
    </w:rPr>
  </w:style>
  <w:style w:type="character" w:styleId="ab">
    <w:name w:val="FollowedHyperlink"/>
    <w:basedOn w:val="a0"/>
    <w:uiPriority w:val="99"/>
    <w:semiHidden/>
    <w:unhideWhenUsed/>
    <w:rsid w:val="008736AF"/>
    <w:rPr>
      <w:color w:val="954F72" w:themeColor="followedHyperlink"/>
      <w:u w:val="single"/>
    </w:rPr>
  </w:style>
  <w:style w:type="paragraph" w:customStyle="1" w:styleId="Default">
    <w:name w:val="Default"/>
    <w:rsid w:val="00F51BC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67740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e">
    <w:name w:val="header"/>
    <w:basedOn w:val="a"/>
    <w:link w:val="Char2"/>
    <w:uiPriority w:val="99"/>
    <w:unhideWhenUsed/>
    <w:rsid w:val="00590D3C"/>
    <w:pPr>
      <w:tabs>
        <w:tab w:val="center" w:pos="4513"/>
        <w:tab w:val="right" w:pos="9026"/>
      </w:tabs>
      <w:snapToGrid w:val="0"/>
    </w:pPr>
  </w:style>
  <w:style w:type="character" w:customStyle="1" w:styleId="Char2">
    <w:name w:val="머리글 Char"/>
    <w:basedOn w:val="a0"/>
    <w:link w:val="ae"/>
    <w:uiPriority w:val="99"/>
    <w:rsid w:val="00590D3C"/>
  </w:style>
  <w:style w:type="paragraph" w:styleId="af">
    <w:name w:val="footer"/>
    <w:basedOn w:val="a"/>
    <w:link w:val="Char3"/>
    <w:uiPriority w:val="99"/>
    <w:unhideWhenUsed/>
    <w:rsid w:val="00590D3C"/>
    <w:pPr>
      <w:tabs>
        <w:tab w:val="center" w:pos="4513"/>
        <w:tab w:val="right" w:pos="9026"/>
      </w:tabs>
      <w:snapToGrid w:val="0"/>
    </w:pPr>
  </w:style>
  <w:style w:type="character" w:customStyle="1" w:styleId="Char3">
    <w:name w:val="바닥글 Char"/>
    <w:basedOn w:val="a0"/>
    <w:link w:val="af"/>
    <w:uiPriority w:val="99"/>
    <w:rsid w:val="0059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ByMoA7qgl7Y5QheHBulYPJhIyQ==">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971</Words>
  <Characters>5540</Characters>
  <Application>Microsoft Office Word</Application>
  <DocSecurity>0</DocSecurity>
  <Lines>46</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Crigler</dc:creator>
  <cp:lastModifiedBy>나일강 나일강</cp:lastModifiedBy>
  <cp:revision>9</cp:revision>
  <dcterms:created xsi:type="dcterms:W3CDTF">2023-09-23T23:43:00Z</dcterms:created>
  <dcterms:modified xsi:type="dcterms:W3CDTF">2023-09-24T22:40:00Z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0x010100960026C47AA22C48A9652FC5E1C62A38</vt:lpwstr>
  </property>
</Properties>
</file>