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DB634" w14:textId="77777777" w:rsidR="00845C68" w:rsidRDefault="00845C68" w:rsidP="00845C68">
      <w:pPr>
        <w:jc w:val="center"/>
        <w:rPr>
          <w:rFonts w:ascii="Times New (W1)" w:hAnsi="Times New (W1)"/>
          <w:sz w:val="20"/>
        </w:rPr>
      </w:pPr>
      <w:r w:rsidRPr="0046207F">
        <w:rPr>
          <w:noProof/>
          <w:lang w:val="en-US"/>
        </w:rPr>
        <w:drawing>
          <wp:inline distT="0" distB="0" distL="0" distR="0" wp14:anchorId="4F40BB01" wp14:editId="0152F799">
            <wp:extent cx="20478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057275"/>
                    </a:xfrm>
                    <a:prstGeom prst="rect">
                      <a:avLst/>
                    </a:prstGeom>
                    <a:noFill/>
                    <a:ln>
                      <a:noFill/>
                    </a:ln>
                  </pic:spPr>
                </pic:pic>
              </a:graphicData>
            </a:graphic>
          </wp:inline>
        </w:drawing>
      </w:r>
    </w:p>
    <w:p w14:paraId="0BC3DB16" w14:textId="77777777" w:rsidR="00845C68" w:rsidRPr="006B2008" w:rsidRDefault="00845C68" w:rsidP="00845C68">
      <w:pPr>
        <w:jc w:val="center"/>
        <w:rPr>
          <w:rFonts w:ascii="Times New (W1)" w:hAnsi="Times New (W1)"/>
          <w:b/>
        </w:rPr>
      </w:pPr>
      <w:del w:id="0" w:author="Author">
        <w:r w:rsidDel="00BB0783">
          <w:rPr>
            <w:rFonts w:ascii="Times New (W1)" w:hAnsi="Times New (W1)"/>
            <w:b/>
          </w:rPr>
          <w:delText>SIXTH</w:delText>
        </w:r>
        <w:r w:rsidRPr="006B2008" w:rsidDel="00BB0783">
          <w:rPr>
            <w:rFonts w:ascii="Times New (W1)" w:hAnsi="Times New (W1)"/>
            <w:b/>
          </w:rPr>
          <w:delText xml:space="preserve"> </w:delText>
        </w:r>
      </w:del>
      <w:ins w:id="1" w:author="Author">
        <w:r w:rsidR="00BB0783">
          <w:rPr>
            <w:rFonts w:ascii="Times New (W1)" w:hAnsi="Times New (W1)"/>
            <w:b/>
          </w:rPr>
          <w:t>TWENTIETH</w:t>
        </w:r>
        <w:r w:rsidR="00BB0783" w:rsidRPr="006B2008">
          <w:rPr>
            <w:rFonts w:ascii="Times New (W1)" w:hAnsi="Times New (W1)"/>
            <w:b/>
          </w:rPr>
          <w:t xml:space="preserve"> </w:t>
        </w:r>
      </w:ins>
      <w:r w:rsidRPr="006B2008">
        <w:rPr>
          <w:rFonts w:ascii="Times New (W1)" w:hAnsi="Times New (W1)"/>
          <w:b/>
        </w:rPr>
        <w:t>REGULAR SESSION</w:t>
      </w:r>
    </w:p>
    <w:p w14:paraId="73B88792" w14:textId="77777777" w:rsidR="00845C68" w:rsidRPr="006B2008" w:rsidRDefault="00845C68" w:rsidP="00845C68">
      <w:pPr>
        <w:jc w:val="center"/>
        <w:rPr>
          <w:rFonts w:ascii="Times New (W1)" w:hAnsi="Times New (W1)"/>
        </w:rPr>
      </w:pPr>
      <w:del w:id="2" w:author="Author">
        <w:r w:rsidDel="00BB0783">
          <w:rPr>
            <w:rFonts w:ascii="Times New (W1)" w:hAnsi="Times New (W1)"/>
          </w:rPr>
          <w:delText>Papeete, Tahiti, French Polynesia</w:delText>
        </w:r>
      </w:del>
      <w:ins w:id="3" w:author="Author">
        <w:r w:rsidR="00BB0783">
          <w:rPr>
            <w:rFonts w:ascii="Times New (W1)" w:hAnsi="Times New (W1)"/>
          </w:rPr>
          <w:t xml:space="preserve"> Rarotonga, Cook Islands</w:t>
        </w:r>
      </w:ins>
    </w:p>
    <w:p w14:paraId="0935EF2B" w14:textId="77777777" w:rsidR="00845C68" w:rsidRDefault="00845C68" w:rsidP="00845C68">
      <w:pPr>
        <w:jc w:val="center"/>
        <w:rPr>
          <w:rFonts w:eastAsia="Dotum" w:cs="Arial"/>
          <w:b/>
          <w:szCs w:val="22"/>
        </w:rPr>
      </w:pPr>
      <w:del w:id="4" w:author="Author">
        <w:r w:rsidDel="00BB0783">
          <w:rPr>
            <w:rFonts w:ascii="Times New (W1)" w:hAnsi="Times New (W1)"/>
          </w:rPr>
          <w:delText>7-11</w:delText>
        </w:r>
        <w:r w:rsidRPr="006B2008" w:rsidDel="00BB0783">
          <w:rPr>
            <w:rFonts w:ascii="Times New (W1)" w:hAnsi="Times New (W1)"/>
          </w:rPr>
          <w:delText xml:space="preserve"> </w:delText>
        </w:r>
      </w:del>
      <w:ins w:id="5" w:author="Author">
        <w:r w:rsidR="00BB0783">
          <w:rPr>
            <w:rFonts w:ascii="Times New (W1)" w:hAnsi="Times New (W1)"/>
          </w:rPr>
          <w:t xml:space="preserve">4-8 </w:t>
        </w:r>
      </w:ins>
      <w:r w:rsidRPr="006B2008">
        <w:rPr>
          <w:rFonts w:ascii="Times New (W1)" w:hAnsi="Times New (W1)"/>
        </w:rPr>
        <w:t xml:space="preserve">December </w:t>
      </w:r>
      <w:del w:id="6" w:author="Author">
        <w:r w:rsidRPr="006B2008" w:rsidDel="00BB0783">
          <w:rPr>
            <w:rFonts w:ascii="Times New (W1)" w:hAnsi="Times New (W1)"/>
          </w:rPr>
          <w:delText>200</w:delText>
        </w:r>
        <w:r w:rsidDel="00BB0783">
          <w:rPr>
            <w:rFonts w:ascii="Times New (W1)" w:hAnsi="Times New (W1)"/>
          </w:rPr>
          <w:delText>9</w:delText>
        </w:r>
      </w:del>
      <w:ins w:id="7" w:author="Author">
        <w:r w:rsidR="00BB0783">
          <w:rPr>
            <w:rFonts w:ascii="Times New (W1)" w:hAnsi="Times New (W1)"/>
          </w:rPr>
          <w:t>2023</w:t>
        </w:r>
      </w:ins>
    </w:p>
    <w:p w14:paraId="7524F34C" w14:textId="77777777" w:rsidR="00845C68" w:rsidRDefault="00845C68" w:rsidP="00845C68">
      <w:pPr>
        <w:pStyle w:val="Heading3"/>
        <w:pBdr>
          <w:top w:val="single" w:sz="8" w:space="1" w:color="auto"/>
          <w:bottom w:val="single" w:sz="8" w:space="1" w:color="auto"/>
        </w:pBdr>
        <w:jc w:val="center"/>
        <w:rPr>
          <w:rFonts w:ascii="Times New Roman" w:hAnsi="Times New Roman"/>
          <w:b/>
          <w:i w:val="0"/>
          <w:szCs w:val="22"/>
        </w:rPr>
      </w:pPr>
      <w:r w:rsidRPr="00B368E9">
        <w:rPr>
          <w:rFonts w:ascii="Times New Roman" w:hAnsi="Times New Roman"/>
          <w:b/>
          <w:i w:val="0"/>
          <w:szCs w:val="22"/>
        </w:rPr>
        <w:t xml:space="preserve">CONSERVATION AND MANAGEMENT MEASURE ON THE </w:t>
      </w:r>
    </w:p>
    <w:p w14:paraId="2596B108" w14:textId="77777777" w:rsidR="00845C68" w:rsidRPr="00B368E9" w:rsidRDefault="00845C68" w:rsidP="00845C68">
      <w:pPr>
        <w:pStyle w:val="Heading3"/>
        <w:pBdr>
          <w:top w:val="single" w:sz="8" w:space="1" w:color="auto"/>
          <w:bottom w:val="single" w:sz="8" w:space="1" w:color="auto"/>
        </w:pBdr>
        <w:jc w:val="center"/>
        <w:rPr>
          <w:rFonts w:ascii="Times New Roman" w:hAnsi="Times New Roman"/>
          <w:b/>
          <w:i w:val="0"/>
          <w:szCs w:val="22"/>
        </w:rPr>
      </w:pPr>
      <w:r w:rsidRPr="00B368E9">
        <w:rPr>
          <w:rFonts w:ascii="Times New Roman" w:hAnsi="Times New Roman"/>
          <w:b/>
          <w:i w:val="0"/>
          <w:szCs w:val="22"/>
        </w:rPr>
        <w:t>REGULATION OF TRANSHIPMENT</w:t>
      </w:r>
    </w:p>
    <w:p w14:paraId="211254A7" w14:textId="77777777" w:rsidR="00845C68" w:rsidRPr="005F5E5D" w:rsidRDefault="00845C68" w:rsidP="00845C68">
      <w:pPr>
        <w:jc w:val="right"/>
        <w:rPr>
          <w:rFonts w:eastAsia="Dotum" w:cs="Arial"/>
          <w:b/>
          <w:szCs w:val="22"/>
        </w:rPr>
      </w:pPr>
      <w:r>
        <w:rPr>
          <w:rFonts w:eastAsia="Dotum" w:cs="Arial"/>
          <w:b/>
          <w:szCs w:val="22"/>
        </w:rPr>
        <w:t xml:space="preserve">Conservation and Management Measure </w:t>
      </w:r>
      <w:del w:id="8" w:author="Author">
        <w:r w:rsidDel="00BB0783">
          <w:rPr>
            <w:rFonts w:eastAsia="Dotum" w:cs="Arial"/>
            <w:b/>
            <w:szCs w:val="22"/>
          </w:rPr>
          <w:delText>2009-06</w:delText>
        </w:r>
      </w:del>
      <w:ins w:id="9" w:author="Author">
        <w:r w:rsidR="00BB0783">
          <w:rPr>
            <w:rFonts w:eastAsia="Dotum" w:cs="Arial"/>
            <w:b/>
            <w:szCs w:val="22"/>
          </w:rPr>
          <w:t>2023-XX</w:t>
        </w:r>
      </w:ins>
      <w:r w:rsidR="00F620F2">
        <w:rPr>
          <w:rStyle w:val="FootnoteReference"/>
          <w:rFonts w:eastAsia="Dotum" w:cs="Arial"/>
          <w:b/>
          <w:szCs w:val="22"/>
        </w:rPr>
        <w:footnoteReference w:id="1"/>
      </w:r>
    </w:p>
    <w:p w14:paraId="57464EDA" w14:textId="77777777" w:rsidR="00845C68" w:rsidRDefault="00845C68" w:rsidP="00845C68">
      <w:pPr>
        <w:tabs>
          <w:tab w:val="left" w:pos="7200"/>
          <w:tab w:val="right" w:pos="9027"/>
        </w:tabs>
      </w:pPr>
      <w:r>
        <w:rPr>
          <w:rFonts w:eastAsia="Dotum"/>
          <w:b/>
        </w:rPr>
        <w:tab/>
      </w:r>
    </w:p>
    <w:p w14:paraId="3F4BE646" w14:textId="77777777" w:rsidR="00845C68" w:rsidRPr="009D0613" w:rsidRDefault="00845C68" w:rsidP="00845C68">
      <w:pPr>
        <w:pStyle w:val="Default"/>
        <w:spacing w:after="240"/>
        <w:rPr>
          <w:lang w:val="en-GB"/>
        </w:rPr>
      </w:pPr>
      <w:r w:rsidRPr="009D0613">
        <w:rPr>
          <w:lang w:val="en-GB"/>
        </w:rPr>
        <w:t xml:space="preserve">The Commission for the Conservation and Management of Highly Migratory Fish Stock in the Western and </w:t>
      </w:r>
      <w:smartTag w:uri="urn:schemas-microsoft-com:office:smarttags" w:element="place">
        <w:r w:rsidRPr="009D0613">
          <w:rPr>
            <w:lang w:val="en-GB"/>
          </w:rPr>
          <w:t>Central Pacific Ocean</w:t>
        </w:r>
      </w:smartTag>
      <w:r w:rsidRPr="009D0613">
        <w:rPr>
          <w:lang w:val="en-GB"/>
        </w:rPr>
        <w:t xml:space="preserve">,  </w:t>
      </w:r>
    </w:p>
    <w:p w14:paraId="5DCDE68A" w14:textId="77777777" w:rsidR="00845C68" w:rsidRPr="009D0613" w:rsidRDefault="00845C68" w:rsidP="00845C68">
      <w:pPr>
        <w:pStyle w:val="Default"/>
        <w:spacing w:after="240"/>
        <w:rPr>
          <w:color w:val="auto"/>
          <w:lang w:val="en-GB"/>
        </w:rPr>
      </w:pPr>
      <w:r w:rsidRPr="009D0613">
        <w:rPr>
          <w:i/>
          <w:iCs/>
        </w:rPr>
        <w:t xml:space="preserve">Acknowledging </w:t>
      </w:r>
      <w:r w:rsidRPr="009D0613">
        <w:t>that effective conservation and management of highly migratory fish stocks is dependent on the provision of accurate reporting of catches of such stocks in the Convention Area;</w:t>
      </w:r>
    </w:p>
    <w:p w14:paraId="3F12378A" w14:textId="77777777" w:rsidR="00845C68" w:rsidRPr="009D0613" w:rsidRDefault="00845C68" w:rsidP="00845C68">
      <w:pPr>
        <w:pStyle w:val="Default"/>
        <w:spacing w:after="240"/>
        <w:ind w:right="140"/>
        <w:rPr>
          <w:color w:val="auto"/>
          <w:lang w:val="en-GB"/>
        </w:rPr>
      </w:pPr>
      <w:r w:rsidRPr="009D0613">
        <w:rPr>
          <w:i/>
          <w:iCs/>
          <w:color w:val="auto"/>
          <w:lang w:val="en-GB"/>
        </w:rPr>
        <w:t>Recognizing</w:t>
      </w:r>
      <w:r w:rsidRPr="009D0613">
        <w:rPr>
          <w:color w:val="auto"/>
          <w:lang w:val="en-GB"/>
        </w:rPr>
        <w:t xml:space="preserve"> that transhipment at sea is a common global practice, but that unregulated and unreported transhipment of catches of highly migratory fish stocks at sea, in particular on the high seas, contributes to distorted reporting of catches of such stocks and supports IUU fishing in the Convention Area;</w:t>
      </w:r>
    </w:p>
    <w:p w14:paraId="38E98931" w14:textId="77777777" w:rsidR="00845C68" w:rsidRPr="009D0613" w:rsidRDefault="00845C68" w:rsidP="00845C68">
      <w:pPr>
        <w:pStyle w:val="Default"/>
        <w:spacing w:after="240"/>
        <w:ind w:right="140"/>
        <w:rPr>
          <w:color w:val="auto"/>
          <w:lang w:val="en-GB"/>
        </w:rPr>
      </w:pPr>
      <w:r w:rsidRPr="009D0613">
        <w:rPr>
          <w:i/>
          <w:iCs/>
          <w:color w:val="auto"/>
          <w:lang w:val="en-GB"/>
        </w:rPr>
        <w:t>Recalling</w:t>
      </w:r>
      <w:r w:rsidRPr="009D0613">
        <w:rPr>
          <w:color w:val="auto"/>
          <w:lang w:val="en-GB"/>
        </w:rPr>
        <w:t xml:space="preserve"> Article 29(1) of the Convention which provides that in order to support efforts to ensure accurate reporting of catches, the members of the Commission shall encourage their fishing vessels, to the extent practicable, to conduct transhipment in port.  </w:t>
      </w:r>
    </w:p>
    <w:p w14:paraId="7240F164" w14:textId="77777777" w:rsidR="00845C68" w:rsidRPr="009D0613" w:rsidRDefault="00845C68" w:rsidP="00845C68">
      <w:pPr>
        <w:pStyle w:val="Default"/>
        <w:spacing w:after="240"/>
        <w:ind w:right="140"/>
        <w:rPr>
          <w:color w:val="auto"/>
          <w:lang w:val="en-GB"/>
        </w:rPr>
      </w:pPr>
      <w:r w:rsidRPr="009D0613">
        <w:rPr>
          <w:i/>
          <w:iCs/>
          <w:color w:val="auto"/>
          <w:lang w:val="en-GB"/>
        </w:rPr>
        <w:t>Recalling</w:t>
      </w:r>
      <w:r w:rsidRPr="009D0613">
        <w:rPr>
          <w:color w:val="auto"/>
          <w:lang w:val="en-GB"/>
        </w:rPr>
        <w:t xml:space="preserve"> also Article 29(2) and (3) of the Convention that transhipment at a port or in an area within waters under the national jurisdiction of a member of the Commission shall take place in accordance with applicable national laws, and that the Commission shall develop procedures to obtain and verify data on the quantity and species transhipped both in port and at sea in the Convention Area and procedures to determine when transhipment covered by the Convention has been completed; </w:t>
      </w:r>
    </w:p>
    <w:p w14:paraId="40798C4E" w14:textId="77777777" w:rsidR="00845C68" w:rsidRPr="009D0613" w:rsidRDefault="00845C68" w:rsidP="00845C68">
      <w:pPr>
        <w:pStyle w:val="Default"/>
        <w:spacing w:after="240"/>
        <w:ind w:right="140"/>
        <w:rPr>
          <w:color w:val="auto"/>
          <w:lang w:val="en-GB"/>
        </w:rPr>
      </w:pPr>
      <w:r w:rsidRPr="009D0613">
        <w:rPr>
          <w:i/>
          <w:color w:val="auto"/>
          <w:lang w:val="en-GB"/>
        </w:rPr>
        <w:t>Recalling</w:t>
      </w:r>
      <w:r w:rsidRPr="009D0613">
        <w:rPr>
          <w:color w:val="auto"/>
          <w:lang w:val="en-GB"/>
        </w:rPr>
        <w:t xml:space="preserve"> further Article 29(4) of the Convention that Transhipment at sea in the Convention Area beyond areas under national jurisdiction shall take place only in accordance with the terms and conditions set out in article 4 of Annex III to the Convention, and any procedures established by the Commission pursuant to Article 29(3). Such procedures shall take into account the characteristics of the fishery concerned;</w:t>
      </w:r>
    </w:p>
    <w:p w14:paraId="1208534C" w14:textId="77777777" w:rsidR="00845C68" w:rsidRPr="009D0613" w:rsidRDefault="00845C68" w:rsidP="00845C68">
      <w:pPr>
        <w:pStyle w:val="Default"/>
        <w:spacing w:after="240"/>
        <w:ind w:right="140"/>
        <w:rPr>
          <w:lang w:val="en-GB"/>
        </w:rPr>
      </w:pPr>
      <w:r w:rsidRPr="009D0613">
        <w:rPr>
          <w:i/>
          <w:iCs/>
          <w:lang w:val="en-GB"/>
        </w:rPr>
        <w:lastRenderedPageBreak/>
        <w:t xml:space="preserve">Recalling further </w:t>
      </w:r>
      <w:r w:rsidRPr="009D0613">
        <w:rPr>
          <w:lang w:val="en-GB"/>
        </w:rPr>
        <w:t>that Article 29(5) of the Convention prohibits transhipping at sea by purse seine vessels operating within the Convention Area, subject to specific exemptions which the Commission shall adopt in order to reflect existing operations;</w:t>
      </w:r>
    </w:p>
    <w:p w14:paraId="64703E9C" w14:textId="77777777" w:rsidR="00845C68" w:rsidRPr="009D0613" w:rsidRDefault="00845C68" w:rsidP="00845C68">
      <w:pPr>
        <w:pStyle w:val="Default"/>
        <w:spacing w:after="240"/>
        <w:jc w:val="both"/>
        <w:rPr>
          <w:color w:val="auto"/>
          <w:lang w:val="en-GB"/>
        </w:rPr>
      </w:pPr>
      <w:r w:rsidRPr="009D0613">
        <w:rPr>
          <w:i/>
          <w:iCs/>
          <w:color w:val="auto"/>
          <w:lang w:val="en-GB"/>
        </w:rPr>
        <w:t>Recognizing</w:t>
      </w:r>
      <w:r w:rsidRPr="009D0613">
        <w:rPr>
          <w:color w:val="auto"/>
          <w:lang w:val="en-GB"/>
        </w:rPr>
        <w:t xml:space="preserve"> the importance of economic benefits from port operations to Small Island Developing State CCMs; </w:t>
      </w:r>
    </w:p>
    <w:p w14:paraId="411EC2C2" w14:textId="77777777" w:rsidR="00845C68" w:rsidRPr="009D0613" w:rsidRDefault="00845C68" w:rsidP="00845C68">
      <w:pPr>
        <w:pStyle w:val="Default"/>
        <w:spacing w:after="240"/>
        <w:jc w:val="both"/>
        <w:rPr>
          <w:color w:val="auto"/>
          <w:lang w:val="en-GB"/>
        </w:rPr>
      </w:pPr>
      <w:r w:rsidRPr="009D0613">
        <w:rPr>
          <w:i/>
          <w:color w:val="auto"/>
          <w:lang w:val="en-GB"/>
        </w:rPr>
        <w:t>Noting</w:t>
      </w:r>
      <w:r w:rsidRPr="009D0613">
        <w:rPr>
          <w:color w:val="auto"/>
          <w:lang w:val="en-GB"/>
        </w:rPr>
        <w:t xml:space="preserve"> that those CCMs with a real interest in undertaking monitoring, control and surveillance activities in the high seas require access to information about transhipment activities in the convention area before they occur.</w:t>
      </w:r>
    </w:p>
    <w:p w14:paraId="54226F62" w14:textId="77777777" w:rsidR="00845C68" w:rsidRPr="009D0613" w:rsidRDefault="00845C68" w:rsidP="00845C68">
      <w:pPr>
        <w:pStyle w:val="Default"/>
        <w:spacing w:after="240"/>
        <w:rPr>
          <w:color w:val="auto"/>
          <w:lang w:val="en-GB"/>
        </w:rPr>
      </w:pPr>
      <w:r w:rsidRPr="009D0613">
        <w:rPr>
          <w:i/>
          <w:iCs/>
          <w:color w:val="auto"/>
          <w:lang w:val="en-GB"/>
        </w:rPr>
        <w:t xml:space="preserve">Desiring </w:t>
      </w:r>
      <w:r w:rsidRPr="009D0613">
        <w:rPr>
          <w:color w:val="auto"/>
          <w:lang w:val="en-GB"/>
        </w:rPr>
        <w:t>to establish procedures to obtain and verify data on the quantity and species transhipped in the Convention Area to ensure accurate reporting of catches, and enhance stock assessments of highly migratory fish stocks.</w:t>
      </w:r>
    </w:p>
    <w:p w14:paraId="4817D373" w14:textId="77777777" w:rsidR="00845C68" w:rsidRDefault="00845C68" w:rsidP="00845C68">
      <w:pPr>
        <w:pStyle w:val="Default"/>
        <w:spacing w:after="240"/>
        <w:ind w:right="140"/>
      </w:pPr>
      <w:r w:rsidRPr="009D0613">
        <w:t xml:space="preserve">Adopts in accordance with Article 10 of the WCPFC Convention:  </w:t>
      </w:r>
    </w:p>
    <w:p w14:paraId="5517BC3E" w14:textId="77777777" w:rsidR="00845C68" w:rsidRPr="00F620F2" w:rsidRDefault="00845C68" w:rsidP="00845C68">
      <w:pPr>
        <w:pStyle w:val="Default"/>
        <w:spacing w:after="240"/>
        <w:rPr>
          <w:b/>
          <w:color w:val="auto"/>
          <w:lang w:val="en-GB"/>
        </w:rPr>
      </w:pPr>
      <w:r>
        <w:rPr>
          <w:b/>
          <w:color w:val="auto"/>
          <w:lang w:val="en-GB"/>
        </w:rPr>
        <w:t>S</w:t>
      </w:r>
      <w:r w:rsidRPr="009D0613">
        <w:rPr>
          <w:b/>
          <w:color w:val="auto"/>
          <w:lang w:val="en-GB"/>
        </w:rPr>
        <w:t xml:space="preserve">ECTION </w:t>
      </w:r>
      <w:r>
        <w:rPr>
          <w:b/>
          <w:color w:val="auto"/>
          <w:lang w:val="en-GB"/>
        </w:rPr>
        <w:t>1</w:t>
      </w:r>
      <w:r w:rsidRPr="009D0613">
        <w:rPr>
          <w:b/>
          <w:color w:val="auto"/>
          <w:lang w:val="en-GB"/>
        </w:rPr>
        <w:t xml:space="preserve"> – </w:t>
      </w:r>
      <w:r>
        <w:rPr>
          <w:b/>
          <w:color w:val="auto"/>
          <w:lang w:val="en-GB"/>
        </w:rPr>
        <w:t xml:space="preserve">GENERAL </w:t>
      </w:r>
      <w:r w:rsidRPr="00F620F2">
        <w:rPr>
          <w:b/>
          <w:color w:val="auto"/>
          <w:lang w:val="en-GB"/>
        </w:rPr>
        <w:t xml:space="preserve">RULES </w:t>
      </w:r>
    </w:p>
    <w:p w14:paraId="0A9D6BB8" w14:textId="77777777" w:rsidR="00845C68" w:rsidRPr="00F620F2" w:rsidDel="00BB0783" w:rsidRDefault="00845C68" w:rsidP="00845C68">
      <w:pPr>
        <w:pStyle w:val="Default"/>
        <w:widowControl w:val="0"/>
        <w:numPr>
          <w:ilvl w:val="0"/>
          <w:numId w:val="1"/>
        </w:numPr>
        <w:spacing w:after="240"/>
        <w:rPr>
          <w:del w:id="10" w:author="Author"/>
          <w:color w:val="auto"/>
          <w:lang w:val="en-GB"/>
        </w:rPr>
      </w:pPr>
      <w:del w:id="11" w:author="Author">
        <w:r w:rsidRPr="00F620F2" w:rsidDel="00BB0783">
          <w:rPr>
            <w:color w:val="auto"/>
            <w:lang w:val="en-GB"/>
          </w:rPr>
          <w:delText>This measure shall commence as soon as possible and no later than July 1, 2010</w:delText>
        </w:r>
        <w:r w:rsidRPr="00F620F2" w:rsidDel="00BB0783">
          <w:rPr>
            <w:rStyle w:val="FootnoteReference"/>
            <w:color w:val="auto"/>
            <w:lang w:val="en-GB"/>
          </w:rPr>
          <w:footnoteReference w:id="2"/>
        </w:r>
        <w:r w:rsidRPr="00F620F2" w:rsidDel="00BB0783">
          <w:rPr>
            <w:color w:val="auto"/>
            <w:lang w:val="en-GB"/>
          </w:rPr>
          <w:delText>.</w:delText>
        </w:r>
      </w:del>
    </w:p>
    <w:p w14:paraId="543A3979" w14:textId="28E44EFC" w:rsidR="00845C68" w:rsidRPr="009F18C3" w:rsidRDefault="00845C68" w:rsidP="00845C68">
      <w:pPr>
        <w:pStyle w:val="Default"/>
        <w:widowControl w:val="0"/>
        <w:numPr>
          <w:ilvl w:val="0"/>
          <w:numId w:val="1"/>
        </w:numPr>
        <w:spacing w:after="240"/>
        <w:rPr>
          <w:color w:val="auto"/>
          <w:lang w:val="en-GB"/>
        </w:rPr>
      </w:pPr>
      <w:r w:rsidRPr="00F620F2">
        <w:rPr>
          <w:color w:val="auto"/>
          <w:lang w:val="en-GB"/>
        </w:rPr>
        <w:t>The provisions of this Measure shall apply to all transhipment in the Convention Area of all highly migratory fish stocks covered by the Convention</w:t>
      </w:r>
      <w:r>
        <w:rPr>
          <w:color w:val="auto"/>
          <w:lang w:val="en-GB"/>
        </w:rPr>
        <w:t xml:space="preserve">. </w:t>
      </w:r>
      <w:r w:rsidRPr="009F18C3">
        <w:rPr>
          <w:color w:val="auto"/>
          <w:lang w:val="en-GB"/>
        </w:rPr>
        <w:t>CCMs that</w:t>
      </w:r>
      <w:r>
        <w:rPr>
          <w:color w:val="auto"/>
          <w:lang w:val="en-GB"/>
        </w:rPr>
        <w:t xml:space="preserve"> </w:t>
      </w:r>
      <w:r w:rsidRPr="009F18C3">
        <w:rPr>
          <w:color w:val="auto"/>
          <w:lang w:val="en-GB"/>
        </w:rPr>
        <w:t>tranship outside the Convention Area highly migratory fish stocks covered by the Convention taken in the Convention Area</w:t>
      </w:r>
      <w:r>
        <w:rPr>
          <w:color w:val="auto"/>
          <w:lang w:val="en-GB"/>
        </w:rPr>
        <w:t xml:space="preserve"> </w:t>
      </w:r>
      <w:r w:rsidRPr="009F18C3">
        <w:rPr>
          <w:color w:val="auto"/>
          <w:lang w:val="en-GB"/>
        </w:rPr>
        <w:t xml:space="preserve">shall provide the information related to those activities, as required in paragraphs </w:t>
      </w:r>
      <w:commentRangeStart w:id="14"/>
      <w:del w:id="15" w:author="Author">
        <w:r w:rsidDel="007A26E8">
          <w:rPr>
            <w:color w:val="auto"/>
            <w:lang w:val="en-GB"/>
          </w:rPr>
          <w:delText>10, 11</w:delText>
        </w:r>
      </w:del>
      <w:ins w:id="16" w:author="Author">
        <w:r w:rsidR="007A26E8">
          <w:rPr>
            <w:color w:val="auto"/>
            <w:lang w:val="en-GB"/>
          </w:rPr>
          <w:t>8-11</w:t>
        </w:r>
        <w:commentRangeStart w:id="17"/>
        <w:r w:rsidR="00314D99">
          <w:rPr>
            <w:color w:val="auto"/>
            <w:lang w:val="en-GB"/>
          </w:rPr>
          <w:t>, 39, 40, and 41</w:t>
        </w:r>
        <w:commentRangeEnd w:id="17"/>
        <w:r w:rsidR="00314D99">
          <w:rPr>
            <w:rStyle w:val="CommentReference"/>
            <w:rFonts w:ascii="Times" w:hAnsi="Times"/>
            <w:color w:val="auto"/>
            <w:lang w:val="en-GB"/>
          </w:rPr>
          <w:commentReference w:id="17"/>
        </w:r>
      </w:ins>
      <w:del w:id="18" w:author="Author">
        <w:r w:rsidDel="00314D99">
          <w:rPr>
            <w:color w:val="auto"/>
            <w:lang w:val="en-GB"/>
          </w:rPr>
          <w:delText xml:space="preserve"> and 12</w:delText>
        </w:r>
      </w:del>
      <w:commentRangeEnd w:id="14"/>
      <w:r w:rsidR="007A26E8">
        <w:rPr>
          <w:rStyle w:val="CommentReference"/>
          <w:rFonts w:ascii="Times" w:hAnsi="Times"/>
          <w:color w:val="auto"/>
          <w:lang w:val="en-GB"/>
        </w:rPr>
        <w:commentReference w:id="14"/>
      </w:r>
      <w:r w:rsidRPr="009F18C3">
        <w:rPr>
          <w:color w:val="auto"/>
          <w:lang w:val="en-GB"/>
        </w:rPr>
        <w:t>.  Highly migratory fish stocks covered by the Convention shall not be transhipped at sea by purse seine vessels outside the Convention Area consistent with paragraph 2</w:t>
      </w:r>
      <w:r>
        <w:rPr>
          <w:color w:val="auto"/>
          <w:lang w:val="en-GB"/>
        </w:rPr>
        <w:t>5</w:t>
      </w:r>
      <w:r w:rsidRPr="009F18C3">
        <w:rPr>
          <w:color w:val="auto"/>
          <w:lang w:val="en-GB"/>
        </w:rPr>
        <w:t xml:space="preserve"> of this measure.</w:t>
      </w:r>
    </w:p>
    <w:p w14:paraId="58BBC9AC" w14:textId="77777777" w:rsidR="00845C68" w:rsidRPr="00F620F2" w:rsidRDefault="00845C68" w:rsidP="00845C68">
      <w:pPr>
        <w:pStyle w:val="Default"/>
        <w:widowControl w:val="0"/>
        <w:numPr>
          <w:ilvl w:val="0"/>
          <w:numId w:val="1"/>
        </w:numPr>
        <w:spacing w:after="240"/>
        <w:rPr>
          <w:color w:val="auto"/>
          <w:lang w:val="en-GB"/>
        </w:rPr>
      </w:pPr>
      <w:r w:rsidRPr="009D0613">
        <w:rPr>
          <w:color w:val="auto"/>
          <w:lang w:val="en-GB"/>
        </w:rPr>
        <w:t xml:space="preserve">The provisions of this Measure shall not apply to transhipment of highly migratory fish </w:t>
      </w:r>
      <w:r w:rsidRPr="00F620F2">
        <w:rPr>
          <w:color w:val="auto"/>
          <w:lang w:val="en-GB"/>
        </w:rPr>
        <w:t xml:space="preserve">stocks where fish is taken and transhipped wholly in archipelagic waters or territorial seas. </w:t>
      </w:r>
    </w:p>
    <w:p w14:paraId="3734A8D9" w14:textId="77777777" w:rsidR="00845C68" w:rsidRPr="00F620F2" w:rsidRDefault="00845C68" w:rsidP="00845C68">
      <w:pPr>
        <w:numPr>
          <w:ilvl w:val="0"/>
          <w:numId w:val="1"/>
        </w:numPr>
        <w:spacing w:after="240"/>
        <w:rPr>
          <w:sz w:val="24"/>
          <w:szCs w:val="24"/>
        </w:rPr>
      </w:pPr>
      <w:r w:rsidRPr="00F620F2">
        <w:rPr>
          <w:sz w:val="24"/>
          <w:szCs w:val="24"/>
        </w:rPr>
        <w:t xml:space="preserve">Transhipment in a port or in waters under the national jurisdiction of a CCM shall take place in accordance with applicable national laws.  With the exception of Section 2 (which applies article 29(5) of the Convention), nothing in this Measure shall prejudice the application of national laws when transhipment occurs in areas under the national jurisdiction of a CCM, including the application of more stringent requirements.  </w:t>
      </w:r>
    </w:p>
    <w:p w14:paraId="7A3E4CBE" w14:textId="77777777" w:rsidR="00845C68" w:rsidRPr="00F620F2" w:rsidRDefault="00845C68" w:rsidP="00845C68">
      <w:pPr>
        <w:numPr>
          <w:ilvl w:val="0"/>
          <w:numId w:val="1"/>
        </w:numPr>
        <w:spacing w:after="240"/>
        <w:rPr>
          <w:sz w:val="24"/>
          <w:szCs w:val="24"/>
        </w:rPr>
      </w:pPr>
      <w:r w:rsidRPr="00F620F2">
        <w:rPr>
          <w:sz w:val="24"/>
          <w:szCs w:val="24"/>
        </w:rPr>
        <w:t>A CCM may notify the Executive Director of its designated port or ports for transhipment.  The Executive Director shall circulate periodically to all members a list of such designated ports.  “Port” includes offshore terminals and other installations for landing, transshipping, processing, refuelling or resupplying;</w:t>
      </w:r>
    </w:p>
    <w:p w14:paraId="431312E7" w14:textId="77777777" w:rsidR="00845C68" w:rsidRPr="00F620F2" w:rsidRDefault="00845C68" w:rsidP="00845C68">
      <w:pPr>
        <w:numPr>
          <w:ilvl w:val="0"/>
          <w:numId w:val="1"/>
        </w:numPr>
        <w:spacing w:after="240"/>
        <w:rPr>
          <w:sz w:val="24"/>
          <w:szCs w:val="24"/>
        </w:rPr>
      </w:pPr>
      <w:r w:rsidRPr="00F620F2">
        <w:rPr>
          <w:sz w:val="24"/>
          <w:szCs w:val="24"/>
        </w:rPr>
        <w:lastRenderedPageBreak/>
        <w:t xml:space="preserve">Nothing in this Measure shall derogate the obligations on flag states to ensure compliance by vessels flying their flag while operating on the high seas.  Each CCM shall take necessary measures to ensure that vessels flying its flag comply with this Measure. </w:t>
      </w:r>
    </w:p>
    <w:p w14:paraId="4DC907C0" w14:textId="77777777" w:rsidR="00845C68" w:rsidRPr="00F620F2" w:rsidRDefault="00845C68" w:rsidP="00845C68">
      <w:pPr>
        <w:pStyle w:val="Default"/>
        <w:widowControl w:val="0"/>
        <w:numPr>
          <w:ilvl w:val="0"/>
          <w:numId w:val="1"/>
        </w:numPr>
        <w:spacing w:after="240"/>
        <w:rPr>
          <w:color w:val="auto"/>
          <w:lang w:val="en-GB"/>
        </w:rPr>
      </w:pPr>
      <w:r w:rsidRPr="009D0613">
        <w:rPr>
          <w:color w:val="auto"/>
          <w:lang w:val="en-GB"/>
        </w:rPr>
        <w:t xml:space="preserve">For the purposes of this Measure, CCMs are responsible for reporting against vessels flying </w:t>
      </w:r>
      <w:r w:rsidRPr="00F620F2">
        <w:rPr>
          <w:color w:val="auto"/>
          <w:lang w:val="en-GB"/>
        </w:rPr>
        <w:t>their flag except where the vessel is operated under charter, lease or other similar mechanisms, as an integral part of the domestic fleet of a coastal state in the Convention Area.  In such case, the chartering state shall be the CCM responsible for reporting against the vessel.</w:t>
      </w:r>
    </w:p>
    <w:p w14:paraId="343B36CE" w14:textId="77777777" w:rsidR="00845C68" w:rsidRPr="00F620F2" w:rsidRDefault="00845C68" w:rsidP="00845C68">
      <w:pPr>
        <w:numPr>
          <w:ilvl w:val="0"/>
          <w:numId w:val="1"/>
        </w:numPr>
        <w:autoSpaceDE w:val="0"/>
        <w:autoSpaceDN w:val="0"/>
        <w:adjustRightInd w:val="0"/>
        <w:spacing w:after="240"/>
        <w:rPr>
          <w:sz w:val="24"/>
          <w:szCs w:val="24"/>
        </w:rPr>
      </w:pPr>
      <w:r w:rsidRPr="00F620F2">
        <w:rPr>
          <w:sz w:val="24"/>
          <w:szCs w:val="24"/>
        </w:rPr>
        <w:t>Pursuant to paragraph 7, chartering CCMs and flag CCMs will cooperate for the appropriate management of the vessel to ensure compliance.</w:t>
      </w:r>
    </w:p>
    <w:p w14:paraId="5EB23F72" w14:textId="77777777" w:rsidR="00845C68" w:rsidRPr="00F620F2" w:rsidDel="00314D99" w:rsidRDefault="00845C68" w:rsidP="00845C68">
      <w:pPr>
        <w:numPr>
          <w:ilvl w:val="0"/>
          <w:numId w:val="1"/>
        </w:numPr>
        <w:autoSpaceDE w:val="0"/>
        <w:autoSpaceDN w:val="0"/>
        <w:adjustRightInd w:val="0"/>
        <w:spacing w:after="240"/>
        <w:rPr>
          <w:del w:id="19" w:author="Author"/>
          <w:sz w:val="24"/>
          <w:szCs w:val="24"/>
          <w:lang w:eastAsia="en-AU"/>
        </w:rPr>
      </w:pPr>
      <w:commentRangeStart w:id="20"/>
      <w:del w:id="21" w:author="Author">
        <w:r w:rsidRPr="00F620F2" w:rsidDel="00314D99">
          <w:rPr>
            <w:sz w:val="24"/>
            <w:szCs w:val="24"/>
          </w:rPr>
          <w:delText>For a carrier vessel that is flagged to a non-CCM and is included on the WCPFC Interim Register of non-Member Carrier and Bunker Vessels, the vessel master shall be responsible for reporting against the vessel unless it is operating under a charter arrangement.</w:delText>
        </w:r>
      </w:del>
      <w:commentRangeEnd w:id="20"/>
      <w:r w:rsidR="00314D99">
        <w:rPr>
          <w:rStyle w:val="CommentReference"/>
        </w:rPr>
        <w:commentReference w:id="20"/>
      </w:r>
    </w:p>
    <w:p w14:paraId="7738E49C" w14:textId="2C20FCD8" w:rsidR="00845C68" w:rsidRPr="00F620F2" w:rsidRDefault="00845C68" w:rsidP="00845C68">
      <w:pPr>
        <w:pStyle w:val="Default"/>
        <w:widowControl w:val="0"/>
        <w:numPr>
          <w:ilvl w:val="0"/>
          <w:numId w:val="1"/>
        </w:numPr>
        <w:spacing w:after="240"/>
        <w:rPr>
          <w:lang w:val="en-GB"/>
        </w:rPr>
      </w:pPr>
      <w:r w:rsidRPr="00F620F2">
        <w:rPr>
          <w:color w:val="auto"/>
          <w:lang w:val="en-GB"/>
        </w:rPr>
        <w:t xml:space="preserve">A WCPFC Transhipment Declaration, including the information set out in Annex I shall be completed by both the offloading and receiving vessel for each transhipment in the Convention Area, and each transhipment of catch taken in the Convention Area.  Where required in this Measure the Transhipment Declaration shall be sent </w:t>
      </w:r>
      <w:ins w:id="22" w:author="Author">
        <w:r w:rsidR="004651FF">
          <w:rPr>
            <w:color w:val="auto"/>
            <w:lang w:val="en-GB"/>
          </w:rPr>
          <w:t xml:space="preserve">via electronic reporting </w:t>
        </w:r>
      </w:ins>
      <w:r w:rsidRPr="00F620F2">
        <w:rPr>
          <w:color w:val="auto"/>
          <w:lang w:val="en-GB"/>
        </w:rPr>
        <w:t xml:space="preserve">to the </w:t>
      </w:r>
      <w:ins w:id="23" w:author="Author">
        <w:r w:rsidR="004651FF">
          <w:rPr>
            <w:color w:val="auto"/>
            <w:lang w:val="en-GB"/>
          </w:rPr>
          <w:t>Commission Secretariat</w:t>
        </w:r>
      </w:ins>
      <w:del w:id="24" w:author="Author">
        <w:r w:rsidRPr="00F620F2" w:rsidDel="004651FF">
          <w:rPr>
            <w:color w:val="auto"/>
            <w:lang w:val="en-GB"/>
          </w:rPr>
          <w:delText>Executive Director</w:delText>
        </w:r>
      </w:del>
      <w:r w:rsidRPr="00F620F2">
        <w:rPr>
          <w:color w:val="auto"/>
          <w:lang w:val="en-GB"/>
        </w:rPr>
        <w:t>.</w:t>
      </w:r>
    </w:p>
    <w:p w14:paraId="5CA71999" w14:textId="4CC5FDD8" w:rsidR="00845C68" w:rsidRPr="00F620F2" w:rsidRDefault="00845C68" w:rsidP="00845C68">
      <w:pPr>
        <w:numPr>
          <w:ilvl w:val="0"/>
          <w:numId w:val="1"/>
        </w:numPr>
        <w:spacing w:after="240"/>
        <w:rPr>
          <w:sz w:val="24"/>
          <w:szCs w:val="24"/>
        </w:rPr>
      </w:pPr>
      <w:r w:rsidRPr="00F620F2">
        <w:rPr>
          <w:sz w:val="24"/>
          <w:szCs w:val="24"/>
        </w:rPr>
        <w:t xml:space="preserve">CCMs shall report on all transhipment activities covered by this Measure (including transhipment activities that occur in ports or EEZs) as part of their Annual Report in accordance with the guidelines at Annex II.  In doing so, CCMs shall take all reasonable steps to validate and where possible, correct information received from vessels undertaking transhipment using all available information such as </w:t>
      </w:r>
      <w:commentRangeStart w:id="25"/>
      <w:ins w:id="26" w:author="Author">
        <w:r w:rsidR="00246F1A">
          <w:rPr>
            <w:sz w:val="24"/>
            <w:szCs w:val="24"/>
          </w:rPr>
          <w:t>carrier daily activity reports</w:t>
        </w:r>
        <w:commentRangeEnd w:id="25"/>
        <w:r w:rsidR="00246F1A">
          <w:rPr>
            <w:rStyle w:val="CommentReference"/>
          </w:rPr>
          <w:commentReference w:id="25"/>
        </w:r>
        <w:r w:rsidR="00246F1A">
          <w:rPr>
            <w:sz w:val="24"/>
            <w:szCs w:val="24"/>
          </w:rPr>
          <w:t xml:space="preserve">, </w:t>
        </w:r>
      </w:ins>
      <w:r w:rsidRPr="00F620F2">
        <w:rPr>
          <w:sz w:val="24"/>
          <w:szCs w:val="24"/>
        </w:rPr>
        <w:t>catch and effort data, position data, observer reports and port monitoring data.</w:t>
      </w:r>
    </w:p>
    <w:p w14:paraId="118DF633" w14:textId="7F9BD9AE" w:rsidR="00845C68" w:rsidRPr="007A26E8" w:rsidRDefault="00845C68" w:rsidP="007A26E8">
      <w:pPr>
        <w:pStyle w:val="Default"/>
        <w:widowControl w:val="0"/>
        <w:numPr>
          <w:ilvl w:val="0"/>
          <w:numId w:val="1"/>
        </w:numPr>
        <w:spacing w:after="240"/>
        <w:rPr>
          <w:ins w:id="27" w:author="Author"/>
          <w:color w:val="auto"/>
          <w:lang w:val="en-GB"/>
        </w:rPr>
      </w:pPr>
      <w:r w:rsidRPr="00F620F2">
        <w:t xml:space="preserve">Notices to the </w:t>
      </w:r>
      <w:ins w:id="28" w:author="Author">
        <w:r w:rsidR="00CF1123">
          <w:t>Commission Secretariat</w:t>
        </w:r>
      </w:ins>
      <w:del w:id="29" w:author="Author">
        <w:r w:rsidRPr="00F620F2" w:rsidDel="00CF1123">
          <w:delText>Executive Director</w:delText>
        </w:r>
      </w:del>
      <w:r w:rsidRPr="00F620F2">
        <w:t xml:space="preserve"> under paragraphs 24 and 35.a.iii shall be </w:t>
      </w:r>
      <w:ins w:id="30" w:author="Author">
        <w:r w:rsidR="00330FA7">
          <w:t xml:space="preserve">submitted electronically with the preferred method being </w:t>
        </w:r>
        <w:r w:rsidR="00330FA7" w:rsidRPr="00D65D10">
          <w:t>in accordance with WCPFC E-reporting Standards for high seas  transhipment declarations and high seas</w:t>
        </w:r>
        <w:r w:rsidR="00330FA7">
          <w:rPr>
            <w:rStyle w:val="FootnoteReference"/>
          </w:rPr>
          <w:footnoteReference w:id="3"/>
        </w:r>
        <w:r w:rsidR="00330FA7" w:rsidRPr="00D65D10">
          <w:t xml:space="preserve"> transshipment </w:t>
        </w:r>
      </w:ins>
      <w:del w:id="32" w:author="Author">
        <w:r w:rsidRPr="00F620F2" w:rsidDel="00330FA7">
          <w:delText>given via a means of two-way communication by data (e.g., telex, facsimile, email)</w:delText>
        </w:r>
      </w:del>
      <w:r w:rsidRPr="00F620F2">
        <w:t>.  The CCMs responsible for reporting against both the offloading and receiving vessels are responsible for providing notices, but may authorise the vessel or the vessel operator to provide notices directly.  Notices must include the information set out in Annex III.</w:t>
      </w:r>
    </w:p>
    <w:p w14:paraId="18FADE4E" w14:textId="6CD25A93" w:rsidR="007A26E8" w:rsidRPr="00F620F2" w:rsidRDefault="007A26E8" w:rsidP="007A26E8">
      <w:pPr>
        <w:pStyle w:val="Default"/>
        <w:widowControl w:val="0"/>
        <w:numPr>
          <w:ilvl w:val="0"/>
          <w:numId w:val="1"/>
        </w:numPr>
        <w:spacing w:after="240"/>
        <w:rPr>
          <w:color w:val="auto"/>
          <w:lang w:val="en-GB"/>
        </w:rPr>
      </w:pPr>
      <w:ins w:id="33" w:author="Author">
        <w:r>
          <w:t>Each</w:t>
        </w:r>
        <w:r w:rsidRPr="008355CB">
          <w:t xml:space="preserve"> </w:t>
        </w:r>
        <w:r>
          <w:t xml:space="preserve">fish </w:t>
        </w:r>
        <w:r w:rsidRPr="008355CB">
          <w:t xml:space="preserve">carrier vessel carrying fish caught in the WCPFC Area </w:t>
        </w:r>
        <w:r>
          <w:t xml:space="preserve">or </w:t>
        </w:r>
        <w:r w:rsidRPr="008355CB">
          <w:t xml:space="preserve">intending to transship </w:t>
        </w:r>
        <w:r>
          <w:t>in the WCPFC Area sh</w:t>
        </w:r>
        <w:r w:rsidRPr="008355CB">
          <w:t xml:space="preserve">all </w:t>
        </w:r>
        <w:r>
          <w:t>complete</w:t>
        </w:r>
        <w:r w:rsidRPr="008355CB">
          <w:t xml:space="preserve"> a daily activity log in accord</w:t>
        </w:r>
        <w:r>
          <w:t xml:space="preserve">ance with paragraphs 39 – 41.  The CCM responsible for reporting by the carrier vessel is responsible for transmitting a carrier vessels daily activity report at least every 24 hours via electronic reporting to the </w:t>
        </w:r>
        <w:r>
          <w:lastRenderedPageBreak/>
          <w:t>Commission Secretariat.</w:t>
        </w:r>
      </w:ins>
    </w:p>
    <w:p w14:paraId="0E2AC06C" w14:textId="508A6398" w:rsidR="00845C68" w:rsidRPr="00F620F2" w:rsidRDefault="00845C68" w:rsidP="00845C68">
      <w:pPr>
        <w:pStyle w:val="Default"/>
        <w:widowControl w:val="0"/>
        <w:numPr>
          <w:ilvl w:val="0"/>
          <w:numId w:val="1"/>
        </w:numPr>
        <w:spacing w:after="240"/>
      </w:pPr>
      <w:r w:rsidRPr="00F620F2">
        <w:t>Each CCM shall ensure that vessels they are responsible for carry</w:t>
      </w:r>
      <w:ins w:id="34" w:author="Author">
        <w:r w:rsidR="00794A9F">
          <w:t>ing</w:t>
        </w:r>
      </w:ins>
      <w:r w:rsidRPr="00F620F2">
        <w:t xml:space="preserve"> observers from the WCPFC Regional Observer Programme (</w:t>
      </w:r>
      <w:smartTag w:uri="urn:schemas-microsoft-com:office:smarttags" w:element="stockticker">
        <w:r w:rsidRPr="00F620F2">
          <w:t>ROP</w:t>
        </w:r>
      </w:smartTag>
      <w:r w:rsidRPr="00F620F2">
        <w:t xml:space="preserve">) to observe transhipments at sea as follows: </w:t>
      </w:r>
    </w:p>
    <w:p w14:paraId="1924A410" w14:textId="06AD1DAC" w:rsidR="00845C68" w:rsidRPr="00743935" w:rsidRDefault="00845C68" w:rsidP="00845C68">
      <w:pPr>
        <w:pStyle w:val="Default"/>
        <w:widowControl w:val="0"/>
        <w:numPr>
          <w:ilvl w:val="1"/>
          <w:numId w:val="1"/>
        </w:numPr>
        <w:spacing w:after="240"/>
      </w:pPr>
      <w:r w:rsidRPr="00743935">
        <w:t>for transhipments to receiving vessels less than or equal to 33 meters in length, and not involving purse seine</w:t>
      </w:r>
      <w:ins w:id="35" w:author="Author">
        <w:r w:rsidR="00794A9F">
          <w:t xml:space="preserve"> </w:t>
        </w:r>
      </w:ins>
      <w:r w:rsidRPr="00743935">
        <w:t>caught fish or frozen longline</w:t>
      </w:r>
      <w:ins w:id="36" w:author="Author">
        <w:r w:rsidR="00794A9F">
          <w:t xml:space="preserve"> </w:t>
        </w:r>
      </w:ins>
      <w:r w:rsidRPr="00743935">
        <w:t>caught fish, 100% observer coverage</w:t>
      </w:r>
      <w:del w:id="37" w:author="Author">
        <w:r w:rsidRPr="00743935" w:rsidDel="006C625D">
          <w:delText xml:space="preserve"> starting on the effective date of this Measure</w:delText>
        </w:r>
      </w:del>
      <w:r w:rsidRPr="00743935">
        <w:t xml:space="preserve">, with the observer(s) deployed on either the offloading vessel or receiving vessel; </w:t>
      </w:r>
    </w:p>
    <w:p w14:paraId="2DB6AF76" w14:textId="261C436F" w:rsidR="00845C68" w:rsidRPr="00743935" w:rsidRDefault="00845C68" w:rsidP="00845C68">
      <w:pPr>
        <w:pStyle w:val="Default"/>
        <w:widowControl w:val="0"/>
        <w:numPr>
          <w:ilvl w:val="1"/>
          <w:numId w:val="1"/>
        </w:numPr>
        <w:spacing w:after="240"/>
      </w:pPr>
      <w:r w:rsidRPr="00743935">
        <w:t>for transhipments other than those covered by subparagraph (a)</w:t>
      </w:r>
      <w:del w:id="38" w:author="Author">
        <w:r w:rsidRPr="00743935" w:rsidDel="00EB2A59">
          <w:delText xml:space="preserve"> and involving only troll</w:delText>
        </w:r>
        <w:r w:rsidDel="00EB2A59">
          <w:delText>-</w:delText>
        </w:r>
        <w:r w:rsidRPr="00743935" w:rsidDel="00EB2A59">
          <w:delText>caught or pole</w:delText>
        </w:r>
        <w:r w:rsidDel="00EB2A59">
          <w:delText>-</w:delText>
        </w:r>
        <w:r w:rsidRPr="00743935" w:rsidDel="00EB2A59">
          <w:delText>and</w:delText>
        </w:r>
        <w:r w:rsidDel="00EB2A59">
          <w:delText>-</w:delText>
        </w:r>
        <w:r w:rsidRPr="00743935" w:rsidDel="00EB2A59">
          <w:delText>line</w:delText>
        </w:r>
        <w:r w:rsidDel="00EB2A59">
          <w:delText>-</w:delText>
        </w:r>
        <w:r w:rsidRPr="00743935" w:rsidDel="00EB2A59">
          <w:delText>caught fish</w:delText>
        </w:r>
      </w:del>
      <w:r w:rsidRPr="00743935">
        <w:t>, 100% observer coverage</w:t>
      </w:r>
      <w:del w:id="39" w:author="Author">
        <w:r w:rsidRPr="00743935" w:rsidDel="00EB2A59">
          <w:delText xml:space="preserve"> starting 1 January 2013</w:delText>
        </w:r>
      </w:del>
      <w:r w:rsidRPr="00743935">
        <w:t xml:space="preserve">, with the observer(s) deployed on the receiving vessel. </w:t>
      </w:r>
    </w:p>
    <w:p w14:paraId="54761DCE" w14:textId="1C5113F3" w:rsidR="00845C68" w:rsidRPr="00F620F2" w:rsidDel="00EB2A59" w:rsidRDefault="00845C68" w:rsidP="00845C68">
      <w:pPr>
        <w:pStyle w:val="Default"/>
        <w:widowControl w:val="0"/>
        <w:numPr>
          <w:ilvl w:val="1"/>
          <w:numId w:val="1"/>
        </w:numPr>
        <w:spacing w:after="240"/>
        <w:rPr>
          <w:del w:id="40" w:author="Author"/>
        </w:rPr>
      </w:pPr>
      <w:commentRangeStart w:id="41"/>
      <w:del w:id="42" w:author="Author">
        <w:r w:rsidDel="00EB2A59">
          <w:delText>f</w:delText>
        </w:r>
        <w:r w:rsidRPr="00743935" w:rsidDel="00EB2A59">
          <w:delText xml:space="preserve">or transhipments other than those covered by subparagraphs (a) and (b), 100% </w:delText>
        </w:r>
        <w:r w:rsidRPr="00F620F2" w:rsidDel="00EB2A59">
          <w:delText xml:space="preserve">observer coverage starting on the effective date of this Measure, with the observer(s) deployed on the receiving vessel. </w:delText>
        </w:r>
      </w:del>
      <w:commentRangeEnd w:id="41"/>
      <w:r w:rsidR="00EB2A59">
        <w:rPr>
          <w:rStyle w:val="CommentReference"/>
          <w:rFonts w:ascii="Times" w:hAnsi="Times"/>
          <w:color w:val="auto"/>
          <w:lang w:val="en-GB"/>
        </w:rPr>
        <w:commentReference w:id="41"/>
      </w:r>
    </w:p>
    <w:p w14:paraId="52623CCE" w14:textId="6742E60B" w:rsidR="00845C68" w:rsidRPr="00F620F2" w:rsidRDefault="00845C68" w:rsidP="00845C68">
      <w:pPr>
        <w:numPr>
          <w:ilvl w:val="0"/>
          <w:numId w:val="1"/>
        </w:numPr>
        <w:rPr>
          <w:sz w:val="24"/>
          <w:szCs w:val="24"/>
        </w:rPr>
      </w:pPr>
      <w:r w:rsidRPr="00F620F2">
        <w:rPr>
          <w:sz w:val="24"/>
          <w:szCs w:val="24"/>
        </w:rPr>
        <w:t xml:space="preserve">Observers shall monitor implementation of this Measure and </w:t>
      </w:r>
      <w:ins w:id="43" w:author="Author">
        <w:r w:rsidR="00235E3A">
          <w:rPr>
            <w:rFonts w:eastAsia="Times" w:cs="Times"/>
            <w:lang w:val="haw-US"/>
          </w:rPr>
          <w:t xml:space="preserve">collect the </w:t>
        </w:r>
        <w:r w:rsidR="00235E3A">
          <w:rPr>
            <w:rFonts w:eastAsia="Times" w:cs="Times"/>
            <w:lang w:val="haw-US"/>
          </w:rPr>
          <w:fldChar w:fldCharType="begin"/>
        </w:r>
        <w:r w:rsidR="00235E3A">
          <w:rPr>
            <w:rFonts w:eastAsia="Times" w:cs="Times"/>
            <w:lang w:val="haw-US"/>
          </w:rPr>
          <w:instrText xml:space="preserve"> HYPERLINK "https://www.wcpfc.int/doc/rop-5/minimum-data-fields-observer-transhipment-monitoring" </w:instrText>
        </w:r>
        <w:r w:rsidR="00235E3A">
          <w:rPr>
            <w:rFonts w:eastAsia="Times" w:cs="Times"/>
            <w:lang w:val="haw-US"/>
          </w:rPr>
          <w:fldChar w:fldCharType="separate"/>
        </w:r>
        <w:r w:rsidR="00235E3A" w:rsidRPr="006E3063">
          <w:rPr>
            <w:rStyle w:val="Hyperlink"/>
            <w:rFonts w:eastAsia="Times" w:cs="Times"/>
            <w:lang w:val="haw-US"/>
          </w:rPr>
          <w:t>Minimum Data Fields</w:t>
        </w:r>
        <w:r w:rsidR="00235E3A">
          <w:rPr>
            <w:rStyle w:val="Hyperlink"/>
            <w:rFonts w:eastAsia="Times" w:cs="Times"/>
            <w:lang w:val="en-AU"/>
          </w:rPr>
          <w:t xml:space="preserve"> (MDF)</w:t>
        </w:r>
        <w:r w:rsidR="00235E3A" w:rsidRPr="006E3063">
          <w:rPr>
            <w:rStyle w:val="Hyperlink"/>
            <w:rFonts w:eastAsia="Times" w:cs="Times"/>
            <w:lang w:val="haw-US"/>
          </w:rPr>
          <w:t xml:space="preserve"> for Observer Transhipment Monitoring</w:t>
        </w:r>
        <w:r w:rsidR="00235E3A">
          <w:rPr>
            <w:rFonts w:eastAsia="Times" w:cs="Times"/>
            <w:lang w:val="haw-US"/>
          </w:rPr>
          <w:fldChar w:fldCharType="end"/>
        </w:r>
        <w:r w:rsidR="00235E3A" w:rsidRPr="001052A2">
          <w:rPr>
            <w:rStyle w:val="CommentReference"/>
            <w:sz w:val="24"/>
            <w:szCs w:val="24"/>
          </w:rPr>
          <w:t>, as adopted in December 2022</w:t>
        </w:r>
        <w:r w:rsidR="00235E3A">
          <w:rPr>
            <w:rFonts w:eastAsia="Times" w:cs="Times"/>
            <w:lang w:val="haw-US"/>
          </w:rPr>
          <w:t xml:space="preserve">. The </w:t>
        </w:r>
        <w:r w:rsidR="00235E3A">
          <w:rPr>
            <w:rFonts w:eastAsia="Times" w:cs="Times"/>
            <w:lang w:val="en-AU"/>
          </w:rPr>
          <w:t>MDF</w:t>
        </w:r>
        <w:r w:rsidR="00235E3A">
          <w:rPr>
            <w:rFonts w:eastAsia="Times" w:cs="Times"/>
            <w:lang w:val="haw-US"/>
          </w:rPr>
          <w:t xml:space="preserve"> for Observer Transhipment Monitoring shall be </w:t>
        </w:r>
        <w:r w:rsidR="00235E3A">
          <w:rPr>
            <w:rFonts w:eastAsia="Times" w:cs="Times"/>
            <w:lang w:val="en-AU"/>
          </w:rPr>
          <w:t xml:space="preserve">submitted to the Secretariat in accord with the </w:t>
        </w:r>
        <w:commentRangeStart w:id="44"/>
        <w:r w:rsidR="00235E3A" w:rsidRPr="00D62EC9">
          <w:rPr>
            <w:rFonts w:eastAsia="Times"/>
            <w:lang w:val="en-AU"/>
          </w:rPr>
          <w:t xml:space="preserve">ROP </w:t>
        </w:r>
        <w:r w:rsidR="00235E3A" w:rsidRPr="00D62EC9">
          <w:t>Agreed Minimum Standards and Guidelines</w:t>
        </w:r>
        <w:commentRangeEnd w:id="44"/>
        <w:r w:rsidR="00235E3A">
          <w:rPr>
            <w:rStyle w:val="CommentReference"/>
            <w:rFonts w:ascii="Arial" w:hAnsi="Arial" w:cs="Arial"/>
          </w:rPr>
          <w:commentReference w:id="44"/>
        </w:r>
        <w:r w:rsidR="00235E3A" w:rsidRPr="00D62EC9">
          <w:t>.</w:t>
        </w:r>
        <w:r w:rsidR="00235E3A" w:rsidRPr="00D62EC9">
          <w:rPr>
            <w:rFonts w:eastAsia="Times"/>
            <w:lang w:val="haw-US"/>
          </w:rPr>
          <w:t xml:space="preserve"> </w:t>
        </w:r>
        <w:r w:rsidR="00235E3A">
          <w:rPr>
            <w:rFonts w:eastAsia="Times"/>
            <w:lang w:val="en-AU"/>
          </w:rPr>
          <w:t xml:space="preserve">ROP Observers </w:t>
        </w:r>
        <w:r w:rsidR="00235E3A" w:rsidRPr="00D62EC9">
          <w:rPr>
            <w:rFonts w:eastAsia="Times"/>
            <w:lang w:val="haw-US"/>
          </w:rPr>
          <w:t>shall also</w:t>
        </w:r>
        <w:r w:rsidR="00235E3A">
          <w:rPr>
            <w:rFonts w:eastAsia="Times"/>
            <w:lang w:val="en-AU"/>
          </w:rPr>
          <w:t xml:space="preserve"> </w:t>
        </w:r>
      </w:ins>
      <w:r w:rsidRPr="00F620F2">
        <w:rPr>
          <w:sz w:val="24"/>
          <w:szCs w:val="24"/>
        </w:rPr>
        <w:t xml:space="preserve">confirm to the extent possible that the transshipped quantities of fish are consistent with other information available to the observer, which may include: </w:t>
      </w:r>
    </w:p>
    <w:p w14:paraId="1DC383EE" w14:textId="77777777" w:rsidR="00845C68" w:rsidRPr="00F620F2" w:rsidRDefault="00845C68" w:rsidP="00845C68">
      <w:pPr>
        <w:rPr>
          <w:sz w:val="24"/>
          <w:szCs w:val="24"/>
        </w:rPr>
      </w:pPr>
    </w:p>
    <w:p w14:paraId="70A8F3CF" w14:textId="77777777" w:rsidR="00845C68" w:rsidRPr="00F620F2" w:rsidRDefault="00845C68" w:rsidP="00845C68">
      <w:pPr>
        <w:pStyle w:val="Default"/>
        <w:widowControl w:val="0"/>
        <w:numPr>
          <w:ilvl w:val="0"/>
          <w:numId w:val="11"/>
        </w:numPr>
        <w:spacing w:after="240"/>
      </w:pPr>
      <w:r w:rsidRPr="00F620F2">
        <w:t xml:space="preserve">the catch reported in the WCPFC Transshipment Declaration; </w:t>
      </w:r>
    </w:p>
    <w:p w14:paraId="1C9E4ECD" w14:textId="77777777" w:rsidR="00845C68" w:rsidRPr="00F620F2" w:rsidRDefault="00845C68" w:rsidP="00845C68">
      <w:pPr>
        <w:pStyle w:val="Default"/>
        <w:widowControl w:val="0"/>
        <w:numPr>
          <w:ilvl w:val="0"/>
          <w:numId w:val="11"/>
        </w:numPr>
        <w:spacing w:after="240"/>
      </w:pPr>
      <w:r w:rsidRPr="00F620F2">
        <w:t xml:space="preserve">data in catch and effort logsheets, including catch and effort logsheets reported to coastal States for fish taken in waters of such coastal States; </w:t>
      </w:r>
    </w:p>
    <w:p w14:paraId="0041D908" w14:textId="77777777" w:rsidR="00845C68" w:rsidRPr="00F620F2" w:rsidRDefault="00845C68" w:rsidP="00845C68">
      <w:pPr>
        <w:pStyle w:val="Default"/>
        <w:widowControl w:val="0"/>
        <w:numPr>
          <w:ilvl w:val="0"/>
          <w:numId w:val="11"/>
        </w:numPr>
        <w:spacing w:after="240"/>
      </w:pPr>
      <w:r w:rsidRPr="00F620F2">
        <w:t xml:space="preserve">vessel position data; and </w:t>
      </w:r>
    </w:p>
    <w:p w14:paraId="792FB11D" w14:textId="77777777" w:rsidR="00845C68" w:rsidRPr="00F620F2" w:rsidRDefault="00845C68" w:rsidP="00845C68">
      <w:pPr>
        <w:pStyle w:val="Default"/>
        <w:widowControl w:val="0"/>
        <w:numPr>
          <w:ilvl w:val="0"/>
          <w:numId w:val="11"/>
        </w:numPr>
        <w:spacing w:after="240"/>
      </w:pPr>
      <w:r w:rsidRPr="00F620F2">
        <w:rPr>
          <w:rFonts w:ascii="Cambria" w:hAnsi="Cambria" w:cs="Cambria"/>
          <w:lang w:val="en-AU" w:eastAsia="en-AU"/>
        </w:rPr>
        <w:t xml:space="preserve"> </w:t>
      </w:r>
      <w:r w:rsidRPr="00F620F2">
        <w:rPr>
          <w:iCs/>
          <w:lang w:val="en-AU" w:eastAsia="en-AU"/>
        </w:rPr>
        <w:t>the intended port of landing.</w:t>
      </w:r>
    </w:p>
    <w:p w14:paraId="35AAA1FE" w14:textId="77777777" w:rsidR="00845C68" w:rsidRPr="00F620F2" w:rsidRDefault="00845C68" w:rsidP="00845C68">
      <w:pPr>
        <w:numPr>
          <w:ilvl w:val="0"/>
          <w:numId w:val="1"/>
        </w:numPr>
        <w:spacing w:after="240"/>
        <w:rPr>
          <w:sz w:val="24"/>
          <w:szCs w:val="24"/>
          <w:u w:val="single"/>
        </w:rPr>
      </w:pPr>
      <w:r w:rsidRPr="00F620F2">
        <w:rPr>
          <w:sz w:val="24"/>
          <w:szCs w:val="24"/>
        </w:rPr>
        <w:t>Observers shall have full access to both the unloading and the receiving vessel in order to ensure that proper verification of catches can occur.  The Commission shall develop guidelines for the safety of observers in moving between vessels as part of the ROP.</w:t>
      </w:r>
    </w:p>
    <w:p w14:paraId="6E156A42" w14:textId="72FDA04B" w:rsidR="00845C68" w:rsidRDefault="00845C68" w:rsidP="00845C68">
      <w:pPr>
        <w:numPr>
          <w:ilvl w:val="0"/>
          <w:numId w:val="1"/>
        </w:numPr>
        <w:spacing w:after="240"/>
        <w:rPr>
          <w:ins w:id="45" w:author="Author"/>
          <w:sz w:val="24"/>
          <w:szCs w:val="24"/>
        </w:rPr>
      </w:pPr>
      <w:r w:rsidRPr="00F620F2">
        <w:rPr>
          <w:sz w:val="24"/>
          <w:szCs w:val="24"/>
        </w:rPr>
        <w:t>Receiving vessels shall only receive product from one unloading vessel at a time for each observer that is available to monitor the transhipment.</w:t>
      </w:r>
    </w:p>
    <w:p w14:paraId="06FB4E77" w14:textId="67FE5D8F" w:rsidR="00235E3A" w:rsidRPr="00F620F2" w:rsidRDefault="00235E3A" w:rsidP="00845C68">
      <w:pPr>
        <w:numPr>
          <w:ilvl w:val="0"/>
          <w:numId w:val="1"/>
        </w:numPr>
        <w:spacing w:after="240"/>
        <w:rPr>
          <w:sz w:val="24"/>
          <w:szCs w:val="24"/>
        </w:rPr>
      </w:pPr>
      <w:commentRangeStart w:id="46"/>
      <w:ins w:id="47" w:author="Author">
        <w:r>
          <w:rPr>
            <w:rFonts w:ascii="Times New Roman" w:hAnsi="Times New Roman"/>
            <w:sz w:val="24"/>
            <w:szCs w:val="24"/>
          </w:rPr>
          <w:t>In assisting members in verifying transhipment events and completeness of Secretariat VMS data, the Secretariat working with relevant CCMs shall on regular basis provide reported information including (but not limited to) VMS analy</w:t>
        </w:r>
        <w:r w:rsidR="00E16B3C">
          <w:rPr>
            <w:rFonts w:ascii="Times New Roman" w:hAnsi="Times New Roman"/>
            <w:sz w:val="24"/>
            <w:szCs w:val="24"/>
          </w:rPr>
          <w:t>sis to validate high seas trans</w:t>
        </w:r>
        <w:r>
          <w:rPr>
            <w:rFonts w:ascii="Times New Roman" w:hAnsi="Times New Roman"/>
            <w:sz w:val="24"/>
            <w:szCs w:val="24"/>
          </w:rPr>
          <w:t>hipment reporting by vessels. This work will begin immediately and must be fully implemented by January 1, 2025 and key findings summarized by the Secretariat in its annual transhipment report to the Commission.</w:t>
        </w:r>
        <w:commentRangeEnd w:id="46"/>
        <w:r>
          <w:rPr>
            <w:rStyle w:val="CommentReference"/>
          </w:rPr>
          <w:commentReference w:id="46"/>
        </w:r>
      </w:ins>
    </w:p>
    <w:p w14:paraId="469A4FC6" w14:textId="77777777" w:rsidR="00845C68" w:rsidRPr="00F620F2" w:rsidRDefault="00845C68" w:rsidP="00845C68">
      <w:pPr>
        <w:numPr>
          <w:ilvl w:val="0"/>
          <w:numId w:val="1"/>
        </w:numPr>
        <w:spacing w:after="240"/>
        <w:rPr>
          <w:sz w:val="24"/>
          <w:szCs w:val="24"/>
        </w:rPr>
      </w:pPr>
      <w:r w:rsidRPr="00F620F2">
        <w:rPr>
          <w:sz w:val="24"/>
          <w:szCs w:val="24"/>
        </w:rPr>
        <w:lastRenderedPageBreak/>
        <w:t>Any scheme or process developed and agreed by the Commission for the cross endorsement of observers from other RFMOs as part of the ROP shall apply to this measure.</w:t>
      </w:r>
    </w:p>
    <w:p w14:paraId="28F34B0E" w14:textId="77777777" w:rsidR="00845C68" w:rsidRPr="00F620F2" w:rsidRDefault="00845C68" w:rsidP="00845C68">
      <w:pPr>
        <w:pStyle w:val="Default"/>
        <w:widowControl w:val="0"/>
        <w:numPr>
          <w:ilvl w:val="0"/>
          <w:numId w:val="1"/>
        </w:numPr>
        <w:spacing w:after="240"/>
        <w:rPr>
          <w:color w:val="auto"/>
          <w:lang w:val="en-GB"/>
        </w:rPr>
      </w:pPr>
      <w:r w:rsidRPr="00F620F2">
        <w:rPr>
          <w:color w:val="auto"/>
          <w:lang w:val="en-GB"/>
        </w:rPr>
        <w:t>The Commission shall provide appropriate financial and technical assistance to developing states, in particular small island developing states, in the implementation of this Measure including in accordance to Article 30.</w:t>
      </w:r>
    </w:p>
    <w:p w14:paraId="18930FAF" w14:textId="1DE63423" w:rsidR="00845C68" w:rsidRPr="009D0613" w:rsidRDefault="00845C68" w:rsidP="00845C68">
      <w:pPr>
        <w:numPr>
          <w:ilvl w:val="0"/>
          <w:numId w:val="1"/>
        </w:numPr>
        <w:spacing w:after="240"/>
      </w:pPr>
      <w:r w:rsidRPr="00F620F2">
        <w:rPr>
          <w:sz w:val="24"/>
          <w:szCs w:val="24"/>
        </w:rPr>
        <w:t>The measure shall be reviewed periodically in response to other measures and decisions taken by the Commission and taking into account the implementation of this and other measures</w:t>
      </w:r>
      <w:commentRangeStart w:id="48"/>
      <w:r w:rsidRPr="009D0613">
        <w:t>.</w:t>
      </w:r>
      <w:ins w:id="49" w:author="Author">
        <w:r w:rsidR="00235E3A">
          <w:t xml:space="preserve"> </w:t>
        </w:r>
        <w:r w:rsidR="00235E3A">
          <w:rPr>
            <w:rFonts w:eastAsia="Times" w:cs="Times"/>
            <w:color w:val="000000"/>
          </w:rPr>
          <w:t>In particular, t</w:t>
        </w:r>
        <w:r w:rsidR="00963AE1">
          <w:rPr>
            <w:rFonts w:eastAsia="Times" w:cs="Times"/>
            <w:color w:val="000000"/>
          </w:rPr>
          <w:t>his Measure may</w:t>
        </w:r>
        <w:r w:rsidR="00235E3A">
          <w:rPr>
            <w:rFonts w:eastAsia="Times" w:cs="Times"/>
            <w:color w:val="000000"/>
          </w:rPr>
          <w:t xml:space="preserve"> be reviewed and revised as needed, within one year of adoption of WCFPC electronic monitoring standards to ensure effective and modern regulation of transhipment in the Convention Area.</w:t>
        </w:r>
        <w:commentRangeEnd w:id="48"/>
        <w:r w:rsidR="00235E3A">
          <w:rPr>
            <w:rStyle w:val="CommentReference"/>
          </w:rPr>
          <w:commentReference w:id="48"/>
        </w:r>
      </w:ins>
    </w:p>
    <w:p w14:paraId="5CCD7DDF" w14:textId="141DD77A" w:rsidR="00845C68" w:rsidRPr="009D0613" w:rsidDel="00235E3A" w:rsidRDefault="00845C68" w:rsidP="00845C68">
      <w:pPr>
        <w:pStyle w:val="Default"/>
        <w:spacing w:after="240"/>
        <w:rPr>
          <w:del w:id="50" w:author="Author"/>
          <w:b/>
          <w:color w:val="auto"/>
          <w:lang w:val="en-GB"/>
        </w:rPr>
      </w:pPr>
      <w:del w:id="51" w:author="Author">
        <w:r w:rsidRPr="009D0613" w:rsidDel="00235E3A">
          <w:rPr>
            <w:b/>
            <w:color w:val="auto"/>
            <w:lang w:val="en-GB"/>
          </w:rPr>
          <w:delText>1A – Transhipment</w:delText>
        </w:r>
        <w:r w:rsidRPr="0098656B" w:rsidDel="00235E3A">
          <w:rPr>
            <w:b/>
            <w:color w:val="auto"/>
            <w:lang w:val="en-GB"/>
          </w:rPr>
          <w:delText xml:space="preserve"> </w:delText>
        </w:r>
        <w:r w:rsidRPr="008E3ED3" w:rsidDel="00235E3A">
          <w:rPr>
            <w:b/>
            <w:color w:val="auto"/>
            <w:lang w:val="en-GB"/>
          </w:rPr>
          <w:delText xml:space="preserve">to and from </w:delText>
        </w:r>
        <w:r w:rsidRPr="009D0613" w:rsidDel="00235E3A">
          <w:rPr>
            <w:b/>
            <w:color w:val="auto"/>
            <w:lang w:val="en-GB"/>
          </w:rPr>
          <w:delText>non-CCM Vessels</w:delText>
        </w:r>
      </w:del>
    </w:p>
    <w:p w14:paraId="5262B0EC" w14:textId="05E1AF9A" w:rsidR="00845C68" w:rsidRPr="009D0613" w:rsidRDefault="00845C68" w:rsidP="00845C68">
      <w:pPr>
        <w:pStyle w:val="Default"/>
        <w:widowControl w:val="0"/>
        <w:numPr>
          <w:ilvl w:val="0"/>
          <w:numId w:val="1"/>
        </w:numPr>
        <w:spacing w:after="240"/>
        <w:rPr>
          <w:color w:val="auto"/>
          <w:lang w:val="en-GB"/>
        </w:rPr>
      </w:pPr>
      <w:r w:rsidRPr="009D0613">
        <w:rPr>
          <w:color w:val="auto"/>
          <w:lang w:val="en-GB"/>
        </w:rPr>
        <w:t>CCMs shall take measures to ensure that vessels do not tranship to or from a vessel flagged to a non-CCM</w:t>
      </w:r>
      <w:ins w:id="52" w:author="Author">
        <w:r w:rsidR="00235E3A">
          <w:rPr>
            <w:color w:val="auto"/>
            <w:lang w:val="en-GB"/>
          </w:rPr>
          <w:t>.</w:t>
        </w:r>
      </w:ins>
      <w:del w:id="53" w:author="Author">
        <w:r w:rsidRPr="009D0613" w:rsidDel="00235E3A">
          <w:rPr>
            <w:color w:val="auto"/>
            <w:lang w:val="en-GB"/>
          </w:rPr>
          <w:delText xml:space="preserve"> </w:delText>
        </w:r>
        <w:commentRangeStart w:id="54"/>
        <w:r w:rsidRPr="009D0613" w:rsidDel="00235E3A">
          <w:rPr>
            <w:color w:val="auto"/>
            <w:lang w:val="en-GB"/>
          </w:rPr>
          <w:delText>unless that vessel is authorized by a decision of the Commission, such as:</w:delText>
        </w:r>
      </w:del>
    </w:p>
    <w:p w14:paraId="2F2A3091" w14:textId="41F981AB" w:rsidR="00845C68" w:rsidRPr="009D0613" w:rsidDel="00235E3A" w:rsidRDefault="00845C68" w:rsidP="00845C68">
      <w:pPr>
        <w:pStyle w:val="Default"/>
        <w:widowControl w:val="0"/>
        <w:numPr>
          <w:ilvl w:val="1"/>
          <w:numId w:val="1"/>
        </w:numPr>
        <w:spacing w:after="240"/>
        <w:rPr>
          <w:del w:id="55" w:author="Author"/>
          <w:color w:val="auto"/>
          <w:lang w:val="en-GB"/>
        </w:rPr>
      </w:pPr>
      <w:del w:id="56" w:author="Author">
        <w:r w:rsidRPr="009D0613" w:rsidDel="00235E3A">
          <w:rPr>
            <w:color w:val="auto"/>
            <w:lang w:val="en-GB"/>
          </w:rPr>
          <w:delText>a non-CCM carrier vessel that is on the WCPFC Interim Register of non-CCM Carrier and Bunker Vessels established under CMM 2009-</w:delText>
        </w:r>
        <w:r w:rsidDel="00235E3A">
          <w:rPr>
            <w:color w:val="auto"/>
            <w:lang w:val="en-GB"/>
          </w:rPr>
          <w:delText>01</w:delText>
        </w:r>
        <w:r w:rsidRPr="009D0613" w:rsidDel="00235E3A">
          <w:rPr>
            <w:color w:val="auto"/>
            <w:lang w:val="en-GB"/>
          </w:rPr>
          <w:delText>; or</w:delText>
        </w:r>
      </w:del>
    </w:p>
    <w:p w14:paraId="0095F48F" w14:textId="4AFBEFE1" w:rsidR="00845C68" w:rsidRPr="009D0613" w:rsidDel="00235E3A" w:rsidRDefault="00845C68" w:rsidP="00845C68">
      <w:pPr>
        <w:pStyle w:val="Default"/>
        <w:widowControl w:val="0"/>
        <w:numPr>
          <w:ilvl w:val="1"/>
          <w:numId w:val="1"/>
        </w:numPr>
        <w:spacing w:after="240"/>
        <w:rPr>
          <w:del w:id="57" w:author="Author"/>
          <w:color w:val="auto"/>
          <w:lang w:val="en-GB"/>
        </w:rPr>
      </w:pPr>
      <w:del w:id="58" w:author="Author">
        <w:r w:rsidRPr="009D0613" w:rsidDel="00235E3A">
          <w:rPr>
            <w:color w:val="auto"/>
            <w:lang w:val="en-GB"/>
          </w:rPr>
          <w:delText>a non-CCM fishing vessel that is licensed to fish in the EEZ of a CCM in accordance with a decision of the Commission.</w:delText>
        </w:r>
      </w:del>
      <w:commentRangeEnd w:id="54"/>
      <w:r w:rsidR="00235E3A">
        <w:rPr>
          <w:rStyle w:val="CommentReference"/>
          <w:rFonts w:ascii="Times" w:hAnsi="Times"/>
          <w:color w:val="auto"/>
          <w:lang w:val="en-GB"/>
        </w:rPr>
        <w:commentReference w:id="54"/>
      </w:r>
    </w:p>
    <w:p w14:paraId="13D3C92D" w14:textId="4605B295" w:rsidR="00845C68" w:rsidRPr="00F620F2" w:rsidDel="00235E3A" w:rsidRDefault="00845C68" w:rsidP="00845C68">
      <w:pPr>
        <w:pStyle w:val="Default"/>
        <w:widowControl w:val="0"/>
        <w:numPr>
          <w:ilvl w:val="0"/>
          <w:numId w:val="1"/>
        </w:numPr>
        <w:spacing w:after="240"/>
        <w:rPr>
          <w:del w:id="59" w:author="Author"/>
          <w:color w:val="auto"/>
          <w:lang w:val="en-GB"/>
        </w:rPr>
      </w:pPr>
      <w:commentRangeStart w:id="60"/>
      <w:del w:id="61" w:author="Author">
        <w:r w:rsidRPr="009D0613" w:rsidDel="00235E3A">
          <w:rPr>
            <w:color w:val="auto"/>
            <w:lang w:val="en-GB"/>
          </w:rPr>
          <w:delText xml:space="preserve">To retain any authorisation from the Commission relevant to paragraph </w:delText>
        </w:r>
        <w:r w:rsidRPr="00734D46" w:rsidDel="00235E3A">
          <w:rPr>
            <w:color w:val="auto"/>
            <w:lang w:val="en-GB"/>
          </w:rPr>
          <w:delText>20</w:delText>
        </w:r>
        <w:r w:rsidRPr="00002D87" w:rsidDel="00235E3A">
          <w:rPr>
            <w:color w:val="auto"/>
            <w:lang w:val="en-GB"/>
          </w:rPr>
          <w:delText>,</w:delText>
        </w:r>
        <w:r w:rsidRPr="009D0613" w:rsidDel="00235E3A">
          <w:rPr>
            <w:color w:val="auto"/>
            <w:lang w:val="en-GB"/>
          </w:rPr>
          <w:delText xml:space="preserve"> a non-CCM vessel </w:delText>
        </w:r>
        <w:r w:rsidRPr="00F620F2" w:rsidDel="00235E3A">
          <w:rPr>
            <w:color w:val="auto"/>
            <w:lang w:val="en-GB"/>
          </w:rPr>
          <w:delText>shall not tranship to or from a non-authorised non-CCM vessel.</w:delText>
        </w:r>
      </w:del>
    </w:p>
    <w:p w14:paraId="3ED971CE" w14:textId="68717CEF" w:rsidR="00845C68" w:rsidRPr="00F620F2" w:rsidDel="00235E3A" w:rsidRDefault="00845C68" w:rsidP="00845C68">
      <w:pPr>
        <w:numPr>
          <w:ilvl w:val="0"/>
          <w:numId w:val="1"/>
        </w:numPr>
        <w:spacing w:after="240"/>
        <w:rPr>
          <w:del w:id="62" w:author="Author"/>
          <w:sz w:val="24"/>
          <w:szCs w:val="24"/>
        </w:rPr>
      </w:pPr>
      <w:del w:id="63" w:author="Author">
        <w:r w:rsidRPr="00F620F2" w:rsidDel="00235E3A">
          <w:rPr>
            <w:sz w:val="24"/>
            <w:szCs w:val="24"/>
          </w:rPr>
          <w:delText xml:space="preserve">In cases where transhipment involves a non-CCM vessel specified in paragraph </w:delText>
        </w:r>
        <w:r w:rsidRPr="00F620F2" w:rsidDel="00235E3A">
          <w:rPr>
            <w:strike/>
            <w:sz w:val="24"/>
            <w:szCs w:val="24"/>
          </w:rPr>
          <w:delText>18</w:delText>
        </w:r>
        <w:r w:rsidRPr="00F620F2" w:rsidDel="00235E3A">
          <w:rPr>
            <w:sz w:val="24"/>
            <w:szCs w:val="24"/>
          </w:rPr>
          <w:delText xml:space="preserve"> </w:delText>
        </w:r>
        <w:r w:rsidRPr="00F620F2" w:rsidDel="00235E3A">
          <w:rPr>
            <w:sz w:val="24"/>
            <w:szCs w:val="24"/>
            <w:u w:val="single"/>
          </w:rPr>
          <w:delText>20</w:delText>
        </w:r>
        <w:r w:rsidRPr="00F620F2" w:rsidDel="00235E3A">
          <w:rPr>
            <w:sz w:val="24"/>
            <w:szCs w:val="24"/>
          </w:rPr>
          <w:delText>.a, any required communications to the Executive Director, including pre-transhipment notices and transhipment declarations that are required under various sections of this measure, shall be responsibility of the vessel master of the carrier vessel or chartering CCM.</w:delText>
        </w:r>
      </w:del>
      <w:commentRangeEnd w:id="60"/>
      <w:r w:rsidR="00235E3A">
        <w:rPr>
          <w:rStyle w:val="CommentReference"/>
        </w:rPr>
        <w:commentReference w:id="60"/>
      </w:r>
    </w:p>
    <w:p w14:paraId="36EFC27E" w14:textId="3B7F72A6" w:rsidR="00845C68" w:rsidRPr="00F620F2" w:rsidRDefault="00845C68" w:rsidP="00845C68">
      <w:pPr>
        <w:pStyle w:val="Default"/>
        <w:spacing w:after="240"/>
        <w:rPr>
          <w:b/>
          <w:color w:val="auto"/>
          <w:lang w:val="en-GB"/>
        </w:rPr>
      </w:pPr>
      <w:r w:rsidRPr="00F620F2">
        <w:rPr>
          <w:b/>
          <w:color w:val="auto"/>
          <w:lang w:val="en-GB"/>
        </w:rPr>
        <w:t>1</w:t>
      </w:r>
      <w:del w:id="64" w:author="Author">
        <w:r w:rsidRPr="00F620F2" w:rsidDel="00235E3A">
          <w:rPr>
            <w:b/>
            <w:color w:val="auto"/>
            <w:lang w:val="en-GB"/>
          </w:rPr>
          <w:delText>B</w:delText>
        </w:r>
      </w:del>
      <w:r w:rsidRPr="00F620F2">
        <w:rPr>
          <w:b/>
          <w:color w:val="auto"/>
          <w:lang w:val="en-GB"/>
        </w:rPr>
        <w:t xml:space="preserve"> – Force Majeure or Serious Mechanical Breakdown</w:t>
      </w:r>
    </w:p>
    <w:p w14:paraId="2705250E" w14:textId="77777777" w:rsidR="00845C68" w:rsidRPr="00F620F2" w:rsidRDefault="00845C68" w:rsidP="00845C68">
      <w:pPr>
        <w:pStyle w:val="Default"/>
        <w:widowControl w:val="0"/>
        <w:numPr>
          <w:ilvl w:val="0"/>
          <w:numId w:val="1"/>
        </w:numPr>
        <w:spacing w:after="240"/>
        <w:rPr>
          <w:color w:val="auto"/>
          <w:lang w:val="en-GB"/>
        </w:rPr>
      </w:pPr>
      <w:r w:rsidRPr="00F620F2">
        <w:rPr>
          <w:color w:val="auto"/>
          <w:lang w:val="en-GB"/>
        </w:rPr>
        <w:t>Unless otherwise stated, the restrictions in this measure shall not prevent a vessel from transhipping in cases of force majeure or serious mechanical breakdown that could threaten the safety of the crew or result in a significant financial loss though fish spoilage.</w:t>
      </w:r>
    </w:p>
    <w:p w14:paraId="0B6B564B" w14:textId="7EAFCBD0" w:rsidR="00845C68" w:rsidRPr="00F620F2" w:rsidRDefault="00845C68" w:rsidP="00845C68">
      <w:pPr>
        <w:numPr>
          <w:ilvl w:val="0"/>
          <w:numId w:val="1"/>
        </w:numPr>
        <w:spacing w:after="240"/>
        <w:rPr>
          <w:sz w:val="24"/>
          <w:szCs w:val="24"/>
        </w:rPr>
      </w:pPr>
      <w:r w:rsidRPr="00F620F2">
        <w:rPr>
          <w:sz w:val="24"/>
          <w:szCs w:val="24"/>
        </w:rPr>
        <w:t xml:space="preserve">In such cases, the </w:t>
      </w:r>
      <w:ins w:id="65" w:author="Author">
        <w:r w:rsidR="00235E3A">
          <w:rPr>
            <w:sz w:val="24"/>
            <w:szCs w:val="24"/>
          </w:rPr>
          <w:t>Commission Secretariat</w:t>
        </w:r>
      </w:ins>
      <w:del w:id="66" w:author="Author">
        <w:r w:rsidRPr="00F620F2" w:rsidDel="00235E3A">
          <w:rPr>
            <w:sz w:val="24"/>
            <w:szCs w:val="24"/>
          </w:rPr>
          <w:delText>Executive Director</w:delText>
        </w:r>
      </w:del>
      <w:r w:rsidRPr="00F620F2">
        <w:rPr>
          <w:sz w:val="24"/>
          <w:szCs w:val="24"/>
        </w:rPr>
        <w:t xml:space="preserve"> must be notified </w:t>
      </w:r>
      <w:ins w:id="67" w:author="Author">
        <w:r w:rsidR="00235E3A">
          <w:rPr>
            <w:sz w:val="24"/>
            <w:szCs w:val="24"/>
          </w:rPr>
          <w:t xml:space="preserve">electronically </w:t>
        </w:r>
      </w:ins>
      <w:r w:rsidRPr="00F620F2">
        <w:rPr>
          <w:sz w:val="24"/>
          <w:szCs w:val="24"/>
        </w:rPr>
        <w:t xml:space="preserve">of the transhipment and the circumstances giving rise to the force majeure within 12 hours of the completion of transhipment.  The CCMs responsible for each vessel shall provide the </w:t>
      </w:r>
      <w:ins w:id="68" w:author="Author">
        <w:r w:rsidR="00235E3A">
          <w:rPr>
            <w:sz w:val="24"/>
            <w:szCs w:val="24"/>
          </w:rPr>
          <w:t>Commission Secretariat</w:t>
        </w:r>
      </w:ins>
      <w:del w:id="69" w:author="Author">
        <w:r w:rsidRPr="00F620F2" w:rsidDel="00235E3A">
          <w:rPr>
            <w:sz w:val="24"/>
            <w:szCs w:val="24"/>
          </w:rPr>
          <w:delText>Executive Director</w:delText>
        </w:r>
      </w:del>
      <w:r w:rsidRPr="00F620F2">
        <w:rPr>
          <w:sz w:val="24"/>
          <w:szCs w:val="24"/>
        </w:rPr>
        <w:t xml:space="preserve"> with a WCPFC Transhipment Declaration consistent with the requirement under paragraph 10 within 15 days of the transhipment.</w:t>
      </w:r>
    </w:p>
    <w:p w14:paraId="2FDA244F" w14:textId="77777777" w:rsidR="00845C68" w:rsidRPr="00F620F2" w:rsidRDefault="00845C68" w:rsidP="00845C68">
      <w:pPr>
        <w:pStyle w:val="Default"/>
        <w:spacing w:after="240"/>
        <w:rPr>
          <w:b/>
          <w:color w:val="auto"/>
          <w:lang w:val="en-GB"/>
        </w:rPr>
      </w:pPr>
      <w:r w:rsidRPr="00F620F2">
        <w:rPr>
          <w:b/>
          <w:color w:val="auto"/>
          <w:lang w:val="en-GB"/>
        </w:rPr>
        <w:t>SECTION 2 – TRANSHIPMENT FROM PURSE SEINE FISHING VESSELS</w:t>
      </w:r>
    </w:p>
    <w:p w14:paraId="5EAFB2DB" w14:textId="77777777" w:rsidR="00845C68" w:rsidRPr="00F620F2" w:rsidRDefault="00845C68" w:rsidP="00845C68">
      <w:pPr>
        <w:numPr>
          <w:ilvl w:val="0"/>
          <w:numId w:val="1"/>
        </w:numPr>
        <w:spacing w:after="240"/>
        <w:rPr>
          <w:sz w:val="24"/>
          <w:szCs w:val="24"/>
        </w:rPr>
      </w:pPr>
      <w:r w:rsidRPr="00F620F2">
        <w:rPr>
          <w:sz w:val="24"/>
          <w:szCs w:val="24"/>
        </w:rPr>
        <w:lastRenderedPageBreak/>
        <w:t xml:space="preserve">In accordance with Article 29 (5) of the Convention, transhipment at sea by purse seine vessels shall be prohibited except in respect of exemptions granted by the Commission for: </w:t>
      </w:r>
    </w:p>
    <w:p w14:paraId="156D5254" w14:textId="77777777" w:rsidR="00845C68" w:rsidRPr="00F620F2" w:rsidRDefault="00845C68" w:rsidP="00845C68">
      <w:pPr>
        <w:pStyle w:val="Default"/>
        <w:widowControl w:val="0"/>
        <w:numPr>
          <w:ilvl w:val="0"/>
          <w:numId w:val="3"/>
        </w:numPr>
        <w:spacing w:after="240"/>
        <w:rPr>
          <w:color w:val="auto"/>
          <w:lang w:val="en-GB"/>
        </w:rPr>
      </w:pPr>
      <w:r w:rsidRPr="00F620F2">
        <w:rPr>
          <w:color w:val="auto"/>
          <w:lang w:val="en-GB"/>
        </w:rPr>
        <w:t>existing group seine operations composed of small purse seine boats (fish hold capacity of 600 mt or less) flagged to Papua New Guinea and Philippines that meet the following conditions:</w:t>
      </w:r>
    </w:p>
    <w:p w14:paraId="1DFC2108" w14:textId="77777777" w:rsidR="00845C68" w:rsidRPr="00F620F2" w:rsidRDefault="00845C68" w:rsidP="00845C68">
      <w:pPr>
        <w:pStyle w:val="Default"/>
        <w:widowControl w:val="0"/>
        <w:numPr>
          <w:ilvl w:val="2"/>
          <w:numId w:val="1"/>
        </w:numPr>
        <w:spacing w:after="240"/>
        <w:rPr>
          <w:color w:val="auto"/>
          <w:lang w:val="en-GB"/>
        </w:rPr>
      </w:pPr>
      <w:r w:rsidRPr="00F620F2">
        <w:rPr>
          <w:color w:val="auto"/>
          <w:lang w:val="en-GB"/>
        </w:rPr>
        <w:t xml:space="preserve">operate in tandem with freezer carrier boat/s to freeze the catch or if operating closer to base with ice carrier boat/s to store the fish, </w:t>
      </w:r>
    </w:p>
    <w:p w14:paraId="6C8BF271" w14:textId="77777777" w:rsidR="00845C68" w:rsidRPr="00F620F2" w:rsidRDefault="00845C68" w:rsidP="00845C68">
      <w:pPr>
        <w:pStyle w:val="Default"/>
        <w:widowControl w:val="0"/>
        <w:numPr>
          <w:ilvl w:val="2"/>
          <w:numId w:val="1"/>
        </w:numPr>
        <w:spacing w:after="240"/>
        <w:rPr>
          <w:color w:val="auto"/>
          <w:lang w:val="en-GB"/>
        </w:rPr>
      </w:pPr>
      <w:r w:rsidRPr="00F620F2">
        <w:rPr>
          <w:color w:val="auto"/>
          <w:lang w:val="en-GB"/>
        </w:rPr>
        <w:t xml:space="preserve">operate as one group together with their support vessels such as freezer carrier boat/s and/or ice carrier boat/s. </w:t>
      </w:r>
    </w:p>
    <w:p w14:paraId="4FE0BE47" w14:textId="77777777" w:rsidR="00845C68" w:rsidRPr="00F620F2" w:rsidRDefault="00845C68" w:rsidP="00845C68">
      <w:pPr>
        <w:pStyle w:val="Default"/>
        <w:widowControl w:val="0"/>
        <w:numPr>
          <w:ilvl w:val="2"/>
          <w:numId w:val="1"/>
        </w:numPr>
        <w:spacing w:after="240"/>
        <w:rPr>
          <w:color w:val="auto"/>
          <w:lang w:val="en-GB"/>
        </w:rPr>
      </w:pPr>
      <w:r w:rsidRPr="00F620F2">
        <w:rPr>
          <w:color w:val="auto"/>
          <w:lang w:val="en-GB"/>
        </w:rPr>
        <w:t>undertake transhipment when refrigerated or other ice carrier boats dock alongside catcher boats and tranship fish from the catcher boats</w:t>
      </w:r>
    </w:p>
    <w:p w14:paraId="7BF092EA" w14:textId="77777777" w:rsidR="00845C68" w:rsidRPr="00F620F2" w:rsidRDefault="00845C68" w:rsidP="00845C68">
      <w:pPr>
        <w:pStyle w:val="Default"/>
        <w:widowControl w:val="0"/>
        <w:numPr>
          <w:ilvl w:val="0"/>
          <w:numId w:val="3"/>
        </w:numPr>
        <w:spacing w:after="240"/>
        <w:rPr>
          <w:color w:val="auto"/>
          <w:lang w:val="en-GB"/>
        </w:rPr>
      </w:pPr>
      <w:r w:rsidRPr="00F620F2">
        <w:t>transhipment activities involving New Zealand flagged domestic purse-seine vessels where the fishing activity, transhipment and landing of fish all take place within New Zealand fisheries waters in accordance with New Zealand’s existing legal and operational framework for monitoring and control of transhipment activity and the verification of catch.</w:t>
      </w:r>
    </w:p>
    <w:p w14:paraId="57411524" w14:textId="77777777" w:rsidR="00845C68" w:rsidRPr="00F620F2" w:rsidRDefault="00845C68" w:rsidP="00845C68">
      <w:pPr>
        <w:numPr>
          <w:ilvl w:val="0"/>
          <w:numId w:val="1"/>
        </w:numPr>
        <w:spacing w:after="240"/>
        <w:rPr>
          <w:sz w:val="24"/>
          <w:szCs w:val="24"/>
        </w:rPr>
      </w:pPr>
      <w:r w:rsidRPr="00F620F2">
        <w:rPr>
          <w:sz w:val="24"/>
          <w:szCs w:val="24"/>
        </w:rPr>
        <w:t>CCMs seeking to apply an exemption for a vessel(s) that meets the conditions set out in paragraph 25, shall submit a written request to the Executive Director by 1 July of a given year that includes, at a minimum, the following information:</w:t>
      </w:r>
    </w:p>
    <w:p w14:paraId="76D4E2E9" w14:textId="3DED9341" w:rsidR="00845C68" w:rsidRPr="00F620F2" w:rsidRDefault="00845C68" w:rsidP="00845C68">
      <w:pPr>
        <w:pStyle w:val="Default"/>
        <w:widowControl w:val="0"/>
        <w:numPr>
          <w:ilvl w:val="1"/>
          <w:numId w:val="3"/>
        </w:numPr>
        <w:spacing w:after="240"/>
        <w:rPr>
          <w:color w:val="auto"/>
          <w:lang w:val="en-GB"/>
        </w:rPr>
      </w:pPr>
      <w:r w:rsidRPr="00F620F2">
        <w:rPr>
          <w:color w:val="auto"/>
          <w:lang w:val="en-GB"/>
        </w:rPr>
        <w:t xml:space="preserve">Details about the vessel(s) as they are required to appear on the WCPFC Record of Fishing Vessels under CMM </w:t>
      </w:r>
      <w:ins w:id="70" w:author="Author">
        <w:r w:rsidR="007970DC">
          <w:rPr>
            <w:color w:val="auto"/>
            <w:lang w:val="en-GB"/>
          </w:rPr>
          <w:t>2018-06</w:t>
        </w:r>
      </w:ins>
      <w:commentRangeStart w:id="71"/>
      <w:del w:id="72" w:author="Author">
        <w:r w:rsidRPr="00F620F2" w:rsidDel="007970DC">
          <w:rPr>
            <w:color w:val="auto"/>
            <w:lang w:val="en-GB"/>
          </w:rPr>
          <w:delText>2004-01</w:delText>
        </w:r>
      </w:del>
      <w:commentRangeEnd w:id="71"/>
      <w:r w:rsidR="007970DC">
        <w:rPr>
          <w:rStyle w:val="CommentReference"/>
          <w:rFonts w:ascii="Times" w:hAnsi="Times"/>
          <w:color w:val="auto"/>
          <w:lang w:val="en-GB"/>
        </w:rPr>
        <w:commentReference w:id="71"/>
      </w:r>
      <w:r w:rsidR="00F620F2">
        <w:rPr>
          <w:color w:val="auto"/>
          <w:lang w:val="en-GB"/>
        </w:rPr>
        <w:t xml:space="preserve"> (or its replacement CMM)</w:t>
      </w:r>
      <w:r w:rsidRPr="00F620F2">
        <w:rPr>
          <w:color w:val="auto"/>
          <w:lang w:val="en-GB"/>
        </w:rPr>
        <w:t>;</w:t>
      </w:r>
    </w:p>
    <w:p w14:paraId="601206DE" w14:textId="77777777" w:rsidR="00845C68" w:rsidRPr="00F620F2" w:rsidRDefault="00845C68" w:rsidP="00845C68">
      <w:pPr>
        <w:pStyle w:val="Default"/>
        <w:widowControl w:val="0"/>
        <w:numPr>
          <w:ilvl w:val="1"/>
          <w:numId w:val="3"/>
        </w:numPr>
        <w:spacing w:after="240"/>
        <w:rPr>
          <w:color w:val="auto"/>
          <w:lang w:val="en-GB"/>
        </w:rPr>
      </w:pPr>
      <w:r w:rsidRPr="00F620F2">
        <w:rPr>
          <w:color w:val="auto"/>
          <w:lang w:val="en-GB"/>
        </w:rPr>
        <w:t>The vessel’s history of prior transhipment exemptions,</w:t>
      </w:r>
    </w:p>
    <w:p w14:paraId="2E9E672A" w14:textId="77777777" w:rsidR="00845C68" w:rsidRPr="00F620F2" w:rsidRDefault="00845C68" w:rsidP="00845C68">
      <w:pPr>
        <w:pStyle w:val="Default"/>
        <w:widowControl w:val="0"/>
        <w:numPr>
          <w:ilvl w:val="1"/>
          <w:numId w:val="3"/>
        </w:numPr>
        <w:spacing w:after="240"/>
        <w:rPr>
          <w:color w:val="auto"/>
          <w:lang w:val="en-GB"/>
        </w:rPr>
      </w:pPr>
      <w:r w:rsidRPr="00F620F2">
        <w:rPr>
          <w:color w:val="auto"/>
          <w:lang w:val="en-GB"/>
        </w:rPr>
        <w:t>The main species and product forms that would be transhipped,</w:t>
      </w:r>
    </w:p>
    <w:p w14:paraId="0DE87B0C" w14:textId="77777777" w:rsidR="00845C68" w:rsidRPr="00F620F2" w:rsidRDefault="00845C68" w:rsidP="00845C68">
      <w:pPr>
        <w:pStyle w:val="Default"/>
        <w:widowControl w:val="0"/>
        <w:numPr>
          <w:ilvl w:val="1"/>
          <w:numId w:val="3"/>
        </w:numPr>
        <w:spacing w:after="240"/>
        <w:rPr>
          <w:color w:val="auto"/>
          <w:lang w:val="en-GB"/>
        </w:rPr>
      </w:pPr>
      <w:r w:rsidRPr="00F620F2">
        <w:rPr>
          <w:color w:val="auto"/>
          <w:lang w:val="en-GB"/>
        </w:rPr>
        <w:t xml:space="preserve">The areas where transhipments would take place, to as much detail as possible, </w:t>
      </w:r>
    </w:p>
    <w:p w14:paraId="2AC52519" w14:textId="77777777" w:rsidR="00845C68" w:rsidRPr="00F620F2" w:rsidRDefault="00845C68" w:rsidP="00845C68">
      <w:pPr>
        <w:pStyle w:val="Default"/>
        <w:widowControl w:val="0"/>
        <w:numPr>
          <w:ilvl w:val="1"/>
          <w:numId w:val="3"/>
        </w:numPr>
        <w:spacing w:after="240"/>
        <w:rPr>
          <w:color w:val="auto"/>
          <w:lang w:val="en-GB"/>
        </w:rPr>
      </w:pPr>
      <w:r w:rsidRPr="00F620F2">
        <w:rPr>
          <w:color w:val="auto"/>
          <w:lang w:val="en-GB"/>
        </w:rPr>
        <w:t>The period of exemption being requested, and</w:t>
      </w:r>
    </w:p>
    <w:p w14:paraId="682CEA39" w14:textId="77777777" w:rsidR="00845C68" w:rsidRPr="00F620F2" w:rsidRDefault="00845C68" w:rsidP="00845C68">
      <w:pPr>
        <w:pStyle w:val="Default"/>
        <w:widowControl w:val="0"/>
        <w:numPr>
          <w:ilvl w:val="1"/>
          <w:numId w:val="3"/>
        </w:numPr>
        <w:spacing w:after="240"/>
        <w:rPr>
          <w:color w:val="auto"/>
          <w:lang w:val="en-GB"/>
        </w:rPr>
      </w:pPr>
      <w:r w:rsidRPr="00F620F2">
        <w:rPr>
          <w:color w:val="auto"/>
          <w:lang w:val="en-GB"/>
        </w:rPr>
        <w:t xml:space="preserve">An explanation for the exemption request.  </w:t>
      </w:r>
    </w:p>
    <w:p w14:paraId="1E228B1D" w14:textId="77777777" w:rsidR="00845C68" w:rsidRPr="00F620F2" w:rsidRDefault="00845C68" w:rsidP="00845C68">
      <w:pPr>
        <w:numPr>
          <w:ilvl w:val="0"/>
          <w:numId w:val="1"/>
        </w:numPr>
        <w:spacing w:after="240"/>
        <w:rPr>
          <w:sz w:val="24"/>
          <w:szCs w:val="24"/>
        </w:rPr>
      </w:pPr>
      <w:r w:rsidRPr="00F620F2">
        <w:rPr>
          <w:sz w:val="24"/>
          <w:szCs w:val="24"/>
        </w:rPr>
        <w:t>The Executive Director shall compile all requests for transhipment exemptions and circulate them to all CCMs at least 30 days in advance of the regular annual session of the Technical and Compliance Committee (TCC). The TCC shall review the requests and make recommendations to the Commission regarding the application of the exemptions in paragraph 26.</w:t>
      </w:r>
    </w:p>
    <w:p w14:paraId="2E3F9B6C" w14:textId="77777777" w:rsidR="00845C68" w:rsidRPr="00F620F2" w:rsidRDefault="00845C68" w:rsidP="00845C68">
      <w:pPr>
        <w:numPr>
          <w:ilvl w:val="0"/>
          <w:numId w:val="1"/>
        </w:numPr>
        <w:spacing w:after="240"/>
        <w:rPr>
          <w:sz w:val="24"/>
          <w:szCs w:val="24"/>
        </w:rPr>
      </w:pPr>
      <w:r w:rsidRPr="00F620F2">
        <w:rPr>
          <w:sz w:val="24"/>
          <w:szCs w:val="24"/>
        </w:rPr>
        <w:t xml:space="preserve">Taking into account the recommendations of the TCC, the Commission, during its regular annual session, shall consider each request and may adopt exemptions in accordance with Article 29(5) of the Convention. The Commission may attach to each granted exemption any </w:t>
      </w:r>
      <w:r w:rsidRPr="00F620F2">
        <w:rPr>
          <w:sz w:val="24"/>
          <w:szCs w:val="24"/>
        </w:rPr>
        <w:lastRenderedPageBreak/>
        <w:t>conditions or requirements that it determines necessary to achieve the objectives of the Convention, such as limitations on areas, time periods or species, the fishing vessels that may be transhipped to, and any additional requirements necessary for the purposes of monitoring, control and surveillance.</w:t>
      </w:r>
    </w:p>
    <w:p w14:paraId="593A4770" w14:textId="77777777" w:rsidR="00845C68" w:rsidRPr="00F620F2" w:rsidRDefault="00845C68" w:rsidP="00845C68">
      <w:pPr>
        <w:pStyle w:val="Default"/>
        <w:widowControl w:val="0"/>
        <w:numPr>
          <w:ilvl w:val="0"/>
          <w:numId w:val="1"/>
        </w:numPr>
        <w:spacing w:after="240"/>
        <w:rPr>
          <w:color w:val="auto"/>
          <w:lang w:val="en-GB"/>
        </w:rPr>
      </w:pPr>
      <w:r w:rsidRPr="00F620F2">
        <w:rPr>
          <w:color w:val="auto"/>
          <w:lang w:val="en-GB"/>
        </w:rPr>
        <w:t>CCMs shall only authorize those purse seine vessels that that have received an exemption by the Commission to engage in transhipment outside of port. CCMs shall issue vessel-specific authorizations outlining any conditions or requirements identified by the Commission or CCM, and shall require that vessel operators carry such authorizations on board at all times.</w:t>
      </w:r>
    </w:p>
    <w:p w14:paraId="2BD37F49" w14:textId="550D354A" w:rsidR="00845C68" w:rsidRPr="00F620F2" w:rsidRDefault="00845C68" w:rsidP="00845C68">
      <w:pPr>
        <w:pStyle w:val="Default"/>
        <w:widowControl w:val="0"/>
        <w:numPr>
          <w:ilvl w:val="0"/>
          <w:numId w:val="1"/>
        </w:numPr>
        <w:spacing w:after="240"/>
        <w:rPr>
          <w:color w:val="auto"/>
          <w:lang w:val="en-GB"/>
        </w:rPr>
      </w:pPr>
      <w:r w:rsidRPr="00F620F2">
        <w:t xml:space="preserve">The flag State CCM of any such authorized purse-seine vessel that is required to be on the WCPFC Record of Fishing Vessels </w:t>
      </w:r>
      <w:ins w:id="73" w:author="Author">
        <w:r w:rsidR="00804852">
          <w:t xml:space="preserve">(RFV) </w:t>
        </w:r>
      </w:ins>
      <w:r w:rsidRPr="00F620F2">
        <w:t>shall notify the Executive Director that the vessel is authorized to engage in transhipment outside of port, in accordance with the Commission-granted exemption and shall indicate in such notification any limitations, conditions or requirements on its authorization.</w:t>
      </w:r>
    </w:p>
    <w:p w14:paraId="6BC6E710" w14:textId="77777777" w:rsidR="00845C68" w:rsidRPr="00F620F2" w:rsidRDefault="00845C68" w:rsidP="00845C68">
      <w:pPr>
        <w:numPr>
          <w:ilvl w:val="0"/>
          <w:numId w:val="1"/>
        </w:numPr>
        <w:spacing w:after="240"/>
        <w:rPr>
          <w:sz w:val="24"/>
          <w:szCs w:val="24"/>
        </w:rPr>
      </w:pPr>
      <w:r w:rsidRPr="00F620F2">
        <w:rPr>
          <w:sz w:val="24"/>
          <w:szCs w:val="24"/>
        </w:rPr>
        <w:t>The Executive Director shall maintain and make publicly available, including on the Commission’s website, the list of purse seine vessels that have been granted exemptions and are authorized to tranship outside of port, as well as any corresponding conditions or provisions attached to their exemption.</w:t>
      </w:r>
    </w:p>
    <w:p w14:paraId="489B3EF5" w14:textId="77777777" w:rsidR="00845C68" w:rsidRPr="00F620F2" w:rsidRDefault="00845C68" w:rsidP="00845C68">
      <w:pPr>
        <w:pStyle w:val="Default"/>
        <w:widowControl w:val="0"/>
        <w:numPr>
          <w:ilvl w:val="0"/>
          <w:numId w:val="1"/>
        </w:numPr>
        <w:spacing w:after="240"/>
        <w:rPr>
          <w:color w:val="auto"/>
          <w:lang w:val="en-GB"/>
        </w:rPr>
      </w:pPr>
      <w:r w:rsidRPr="00F620F2">
        <w:rPr>
          <w:color w:val="auto"/>
          <w:lang w:val="en-GB"/>
        </w:rPr>
        <w:t xml:space="preserve">All purse seine vessels, including those that receive an exemption to tranship at sea under the process described in paragraphs 26 to 30 shall be prohibited from commencing transhipping on the high seas in the Convention Area. </w:t>
      </w:r>
    </w:p>
    <w:p w14:paraId="06CB1772" w14:textId="77777777" w:rsidR="00F620F2" w:rsidRDefault="00F620F2">
      <w:pPr>
        <w:spacing w:after="160" w:line="259" w:lineRule="auto"/>
        <w:rPr>
          <w:rFonts w:ascii="Times New Roman" w:hAnsi="Times New Roman"/>
          <w:b/>
          <w:sz w:val="24"/>
          <w:szCs w:val="24"/>
        </w:rPr>
      </w:pPr>
      <w:r>
        <w:rPr>
          <w:b/>
        </w:rPr>
        <w:br w:type="page"/>
      </w:r>
    </w:p>
    <w:p w14:paraId="384F2D1B" w14:textId="71F63096" w:rsidR="00845C68" w:rsidRPr="009D0613" w:rsidRDefault="00845C68" w:rsidP="00845C68">
      <w:pPr>
        <w:pStyle w:val="Default"/>
        <w:spacing w:after="240"/>
        <w:rPr>
          <w:b/>
          <w:color w:val="auto"/>
          <w:lang w:val="en-GB"/>
        </w:rPr>
      </w:pPr>
      <w:r w:rsidRPr="009D0613">
        <w:rPr>
          <w:b/>
          <w:color w:val="auto"/>
          <w:lang w:val="en-GB"/>
        </w:rPr>
        <w:lastRenderedPageBreak/>
        <w:t xml:space="preserve">SECTION </w:t>
      </w:r>
      <w:commentRangeStart w:id="74"/>
      <w:ins w:id="75" w:author="Author">
        <w:r w:rsidR="00804852">
          <w:rPr>
            <w:b/>
            <w:color w:val="auto"/>
            <w:lang w:val="en-GB"/>
          </w:rPr>
          <w:t>3</w:t>
        </w:r>
      </w:ins>
      <w:del w:id="76" w:author="Author">
        <w:r w:rsidRPr="009D0613" w:rsidDel="00804852">
          <w:rPr>
            <w:b/>
            <w:color w:val="auto"/>
            <w:lang w:val="en-GB"/>
          </w:rPr>
          <w:delText>2</w:delText>
        </w:r>
      </w:del>
      <w:commentRangeEnd w:id="74"/>
      <w:r w:rsidR="00804852">
        <w:rPr>
          <w:rStyle w:val="CommentReference"/>
          <w:rFonts w:ascii="Times" w:hAnsi="Times"/>
          <w:color w:val="auto"/>
          <w:lang w:val="en-GB"/>
        </w:rPr>
        <w:commentReference w:id="74"/>
      </w:r>
      <w:r w:rsidRPr="009D0613">
        <w:rPr>
          <w:b/>
          <w:color w:val="auto"/>
          <w:lang w:val="en-GB"/>
        </w:rPr>
        <w:t xml:space="preserve"> – TRANSHIPMENT FROM FISHING VESSELS OTHER THAN PURSE SEINE VESSELS</w:t>
      </w:r>
    </w:p>
    <w:p w14:paraId="50824398" w14:textId="1FA91248" w:rsidR="00845C68" w:rsidRPr="00F620F2" w:rsidRDefault="00845C68" w:rsidP="00845C68">
      <w:pPr>
        <w:pStyle w:val="Default"/>
        <w:widowControl w:val="0"/>
        <w:numPr>
          <w:ilvl w:val="0"/>
          <w:numId w:val="1"/>
        </w:numPr>
        <w:spacing w:after="240"/>
        <w:rPr>
          <w:color w:val="auto"/>
          <w:lang w:val="en-GB"/>
        </w:rPr>
      </w:pPr>
      <w:r w:rsidRPr="00F620F2">
        <w:t>Transhipment from longline, troll</w:t>
      </w:r>
      <w:ins w:id="77" w:author="Author">
        <w:r w:rsidR="00804852">
          <w:t>,</w:t>
        </w:r>
      </w:ins>
      <w:r w:rsidRPr="00F620F2">
        <w:t xml:space="preserve"> and pole and line fishing vessels in national waters shall be managed in accordance with relevant domestic laws and procedures pursuant to paragraph 4.</w:t>
      </w:r>
    </w:p>
    <w:p w14:paraId="3067EF71" w14:textId="77777777" w:rsidR="00845C68" w:rsidRPr="00F620F2" w:rsidRDefault="00845C68" w:rsidP="00845C68">
      <w:pPr>
        <w:numPr>
          <w:ilvl w:val="0"/>
          <w:numId w:val="1"/>
        </w:numPr>
        <w:spacing w:after="240"/>
        <w:rPr>
          <w:sz w:val="24"/>
          <w:szCs w:val="24"/>
        </w:rPr>
      </w:pPr>
      <w:r w:rsidRPr="00F620F2">
        <w:rPr>
          <w:sz w:val="24"/>
          <w:szCs w:val="24"/>
        </w:rPr>
        <w:t xml:space="preserve">There shall be no transhipment on the high seas except where a CCM has determined, in accordance with the guidelines described in paragraph 37 below, that it is impracticable for certain vessels that it is responsible for to operate without being able to tranship on the high seas, and has advised the Commission of such. </w:t>
      </w:r>
    </w:p>
    <w:p w14:paraId="1E5997FF" w14:textId="77777777" w:rsidR="00845C68" w:rsidRPr="00F620F2" w:rsidRDefault="00845C68" w:rsidP="00845C68">
      <w:pPr>
        <w:pStyle w:val="Default"/>
        <w:widowControl w:val="0"/>
        <w:numPr>
          <w:ilvl w:val="0"/>
          <w:numId w:val="1"/>
        </w:numPr>
        <w:spacing w:after="120"/>
        <w:ind w:left="357" w:hanging="357"/>
        <w:rPr>
          <w:color w:val="auto"/>
          <w:lang w:val="en-GB"/>
        </w:rPr>
      </w:pPr>
      <w:r w:rsidRPr="00F620F2">
        <w:rPr>
          <w:color w:val="auto"/>
          <w:lang w:val="en-GB"/>
        </w:rPr>
        <w:t xml:space="preserve">Where transhipment does occur on the high seas: </w:t>
      </w:r>
    </w:p>
    <w:p w14:paraId="6E28D239" w14:textId="77777777" w:rsidR="00845C68" w:rsidRPr="00F620F2" w:rsidRDefault="00845C68" w:rsidP="00845C68">
      <w:pPr>
        <w:pStyle w:val="Default"/>
        <w:widowControl w:val="0"/>
        <w:numPr>
          <w:ilvl w:val="0"/>
          <w:numId w:val="5"/>
        </w:numPr>
        <w:spacing w:after="120"/>
        <w:rPr>
          <w:color w:val="auto"/>
          <w:lang w:val="en-GB"/>
        </w:rPr>
      </w:pPr>
      <w:r w:rsidRPr="00F620F2">
        <w:rPr>
          <w:color w:val="auto"/>
          <w:lang w:val="en-GB"/>
        </w:rPr>
        <w:t xml:space="preserve">the CCMs responsible for reporting against both the offloading and receiving vessels shall, as appropriate: </w:t>
      </w:r>
    </w:p>
    <w:p w14:paraId="2F15C494" w14:textId="77777777" w:rsidR="00845C68" w:rsidRPr="00F620F2" w:rsidRDefault="00845C68" w:rsidP="00845C68">
      <w:pPr>
        <w:pStyle w:val="Default"/>
        <w:widowControl w:val="0"/>
        <w:numPr>
          <w:ilvl w:val="0"/>
          <w:numId w:val="6"/>
        </w:numPr>
        <w:spacing w:after="120"/>
        <w:rPr>
          <w:color w:val="auto"/>
          <w:lang w:val="en-GB"/>
        </w:rPr>
      </w:pPr>
      <w:r w:rsidRPr="00F620F2">
        <w:rPr>
          <w:color w:val="auto"/>
          <w:lang w:val="en-GB"/>
        </w:rPr>
        <w:t xml:space="preserve">advise the Commission of its procedures for monitoring and verification of the transhipments; </w:t>
      </w:r>
    </w:p>
    <w:p w14:paraId="71231C95" w14:textId="77777777" w:rsidR="00845C68" w:rsidRPr="00F620F2" w:rsidRDefault="00845C68" w:rsidP="00845C68">
      <w:pPr>
        <w:pStyle w:val="Default"/>
        <w:widowControl w:val="0"/>
        <w:numPr>
          <w:ilvl w:val="0"/>
          <w:numId w:val="6"/>
        </w:numPr>
        <w:spacing w:after="120"/>
        <w:rPr>
          <w:color w:val="auto"/>
          <w:lang w:val="en-GB"/>
        </w:rPr>
      </w:pPr>
      <w:r w:rsidRPr="00F620F2">
        <w:rPr>
          <w:color w:val="auto"/>
          <w:lang w:val="en-GB"/>
        </w:rPr>
        <w:t>indicate vessels to which the determinations apply.</w:t>
      </w:r>
    </w:p>
    <w:p w14:paraId="6B0C7085" w14:textId="0779262B" w:rsidR="00845C68" w:rsidRPr="00F620F2" w:rsidRDefault="00693282" w:rsidP="00845C68">
      <w:pPr>
        <w:pStyle w:val="Default"/>
        <w:widowControl w:val="0"/>
        <w:numPr>
          <w:ilvl w:val="0"/>
          <w:numId w:val="6"/>
        </w:numPr>
        <w:spacing w:after="120"/>
        <w:rPr>
          <w:color w:val="auto"/>
          <w:lang w:val="en-GB"/>
        </w:rPr>
      </w:pPr>
      <w:ins w:id="78" w:author="Author">
        <w:r>
          <w:rPr>
            <w:color w:val="auto"/>
            <w:lang w:val="en-GB"/>
          </w:rPr>
          <w:t xml:space="preserve">electronically </w:t>
        </w:r>
      </w:ins>
      <w:r w:rsidR="00845C68" w:rsidRPr="00F620F2">
        <w:rPr>
          <w:color w:val="auto"/>
          <w:lang w:val="en-GB"/>
        </w:rPr>
        <w:t xml:space="preserve">notify the information in Annex III to the </w:t>
      </w:r>
      <w:ins w:id="79" w:author="Author">
        <w:r w:rsidR="00367AC3">
          <w:rPr>
            <w:color w:val="auto"/>
            <w:lang w:val="en-GB"/>
          </w:rPr>
          <w:t>Commission Secretariat</w:t>
        </w:r>
      </w:ins>
      <w:del w:id="80" w:author="Author">
        <w:r w:rsidR="00845C68" w:rsidRPr="00F620F2" w:rsidDel="00367AC3">
          <w:rPr>
            <w:color w:val="auto"/>
            <w:lang w:val="en-GB"/>
          </w:rPr>
          <w:delText>Executive Director</w:delText>
        </w:r>
      </w:del>
      <w:r w:rsidR="00845C68" w:rsidRPr="00F620F2">
        <w:rPr>
          <w:color w:val="auto"/>
          <w:lang w:val="en-GB"/>
        </w:rPr>
        <w:t xml:space="preserve"> at least  36 hours prior to each transhipment.</w:t>
      </w:r>
    </w:p>
    <w:p w14:paraId="574589D6" w14:textId="4A8A7463" w:rsidR="00845C68" w:rsidRPr="00F620F2" w:rsidRDefault="00593046" w:rsidP="00845C68">
      <w:pPr>
        <w:pStyle w:val="Default"/>
        <w:widowControl w:val="0"/>
        <w:numPr>
          <w:ilvl w:val="0"/>
          <w:numId w:val="6"/>
        </w:numPr>
        <w:spacing w:after="120"/>
        <w:ind w:left="1803" w:hanging="181"/>
        <w:rPr>
          <w:color w:val="auto"/>
          <w:lang w:val="en-GB"/>
        </w:rPr>
      </w:pPr>
      <w:ins w:id="81" w:author="Author">
        <w:r>
          <w:rPr>
            <w:color w:val="auto"/>
            <w:lang w:val="en-GB"/>
          </w:rPr>
          <w:t xml:space="preserve">electronically </w:t>
        </w:r>
      </w:ins>
      <w:r w:rsidR="00845C68" w:rsidRPr="00F620F2">
        <w:rPr>
          <w:color w:val="auto"/>
          <w:lang w:val="en-GB"/>
        </w:rPr>
        <w:t xml:space="preserve">provide the </w:t>
      </w:r>
      <w:ins w:id="82" w:author="Author">
        <w:r w:rsidR="00367AC3">
          <w:rPr>
            <w:color w:val="auto"/>
            <w:lang w:val="en-GB"/>
          </w:rPr>
          <w:t>Commission Secretariat</w:t>
        </w:r>
      </w:ins>
      <w:del w:id="83" w:author="Author">
        <w:r w:rsidR="00845C68" w:rsidRPr="00F620F2" w:rsidDel="00367AC3">
          <w:rPr>
            <w:color w:val="auto"/>
            <w:lang w:val="en-GB"/>
          </w:rPr>
          <w:delText>Executive Director</w:delText>
        </w:r>
      </w:del>
      <w:r w:rsidR="00845C68" w:rsidRPr="00F620F2">
        <w:rPr>
          <w:color w:val="auto"/>
          <w:lang w:val="en-GB"/>
        </w:rPr>
        <w:t xml:space="preserve"> with</w:t>
      </w:r>
      <w:del w:id="84" w:author="Author">
        <w:r w:rsidR="00845C68" w:rsidRPr="00F620F2" w:rsidDel="00593046">
          <w:rPr>
            <w:color w:val="auto"/>
            <w:lang w:val="en-GB"/>
          </w:rPr>
          <w:delText xml:space="preserve"> a </w:delText>
        </w:r>
      </w:del>
      <w:r w:rsidR="00845C68" w:rsidRPr="00F620F2">
        <w:rPr>
          <w:color w:val="auto"/>
          <w:lang w:val="en-GB"/>
        </w:rPr>
        <w:t xml:space="preserve"> WCPFC Transhipment Declaration </w:t>
      </w:r>
      <w:ins w:id="85" w:author="Author">
        <w:r w:rsidR="00367AC3">
          <w:rPr>
            <w:color w:val="auto"/>
            <w:lang w:val="en-GB"/>
          </w:rPr>
          <w:t xml:space="preserve">information in Annex I </w:t>
        </w:r>
      </w:ins>
      <w:r w:rsidR="00845C68" w:rsidRPr="00F620F2">
        <w:rPr>
          <w:color w:val="auto"/>
          <w:lang w:val="en-GB"/>
        </w:rPr>
        <w:t xml:space="preserve">within 15 days of completion of each transhipment; and </w:t>
      </w:r>
    </w:p>
    <w:p w14:paraId="21C5C9C2" w14:textId="77777777" w:rsidR="00845C68" w:rsidRPr="009D0613" w:rsidRDefault="00845C68" w:rsidP="00845C68">
      <w:pPr>
        <w:pStyle w:val="Default"/>
        <w:widowControl w:val="0"/>
        <w:numPr>
          <w:ilvl w:val="0"/>
          <w:numId w:val="6"/>
        </w:numPr>
        <w:spacing w:after="240"/>
        <w:rPr>
          <w:color w:val="auto"/>
          <w:lang w:val="en-GB"/>
        </w:rPr>
      </w:pPr>
      <w:r w:rsidRPr="00F620F2">
        <w:rPr>
          <w:color w:val="auto"/>
          <w:lang w:val="en-GB"/>
        </w:rPr>
        <w:t>Submit to the Commission a plan detailing what steps it is taking to encourage</w:t>
      </w:r>
      <w:r w:rsidRPr="009D0613">
        <w:rPr>
          <w:color w:val="auto"/>
          <w:lang w:val="en-GB"/>
        </w:rPr>
        <w:t xml:space="preserve"> transhipment to occur in port in the future.</w:t>
      </w:r>
    </w:p>
    <w:p w14:paraId="3BD9EA59" w14:textId="77777777" w:rsidR="00845C68" w:rsidRDefault="00845C68" w:rsidP="00845C68">
      <w:pPr>
        <w:pStyle w:val="Default"/>
        <w:widowControl w:val="0"/>
        <w:numPr>
          <w:ilvl w:val="0"/>
          <w:numId w:val="1"/>
        </w:numPr>
        <w:spacing w:after="240"/>
        <w:rPr>
          <w:color w:val="auto"/>
          <w:lang w:val="en-GB"/>
        </w:rPr>
      </w:pPr>
      <w:r w:rsidRPr="00880CF2">
        <w:rPr>
          <w:color w:val="auto"/>
          <w:lang w:val="en-GB"/>
        </w:rPr>
        <w:t xml:space="preserve">The Commission, through the TCC, shall </w:t>
      </w:r>
      <w:r w:rsidRPr="0011738F">
        <w:rPr>
          <w:color w:val="auto"/>
          <w:lang w:val="en-GB"/>
        </w:rPr>
        <w:t>review the application of the exemptions by relevant CCMs</w:t>
      </w:r>
      <w:r w:rsidRPr="00880CF2">
        <w:rPr>
          <w:color w:val="auto"/>
          <w:lang w:val="en-GB"/>
        </w:rPr>
        <w:t xml:space="preserve"> </w:t>
      </w:r>
      <w:r>
        <w:rPr>
          <w:color w:val="auto"/>
          <w:lang w:val="en-GB"/>
        </w:rPr>
        <w:t xml:space="preserve">after a period of 3 years and every 2 years thereafter </w:t>
      </w:r>
      <w:r w:rsidRPr="00880CF2">
        <w:rPr>
          <w:color w:val="auto"/>
          <w:lang w:val="en-GB"/>
        </w:rPr>
        <w:t>to establish whether monitoring and verification has been effective.  After review, the Commission may prohibit transhipment on the high seas by any vessel or vessels in relation to which monitoring and verification of transhipment on the high seas is proven to have been ineffective, or establish or vary any conditions for transhipping on the high seas.</w:t>
      </w:r>
    </w:p>
    <w:p w14:paraId="32002E20" w14:textId="164581FF" w:rsidR="00845C68" w:rsidRPr="00880CF2" w:rsidRDefault="00845C68" w:rsidP="00845C68">
      <w:pPr>
        <w:pStyle w:val="Default"/>
        <w:widowControl w:val="0"/>
        <w:numPr>
          <w:ilvl w:val="0"/>
          <w:numId w:val="1"/>
        </w:numPr>
        <w:spacing w:after="240"/>
        <w:rPr>
          <w:color w:val="auto"/>
          <w:lang w:val="en-GB"/>
        </w:rPr>
      </w:pPr>
      <w:commentRangeStart w:id="86"/>
      <w:del w:id="87" w:author="Author">
        <w:r w:rsidRPr="00880CF2" w:rsidDel="00367AC3">
          <w:rPr>
            <w:color w:val="auto"/>
            <w:lang w:val="en-GB"/>
          </w:rPr>
          <w:delText xml:space="preserve">The </w:delText>
        </w:r>
        <w:r w:rsidRPr="00F43151" w:rsidDel="00367AC3">
          <w:rPr>
            <w:color w:val="auto"/>
            <w:lang w:val="en-GB"/>
          </w:rPr>
          <w:delText>Executive Director shall prepare draft guidelines for the determination of circumstances where it is impracticable for certain vessels to tranship in port or in waters under national jurisdiction. The Technical and Compliance Committee shall consider these guidelines, amend as necessary, and</w:delText>
        </w:r>
        <w:r w:rsidRPr="00880CF2" w:rsidDel="00367AC3">
          <w:rPr>
            <w:color w:val="auto"/>
            <w:lang w:val="en-GB"/>
          </w:rPr>
          <w:delText xml:space="preserve"> recommend them to the Commission for adoption in 201</w:delText>
        </w:r>
        <w:r w:rsidDel="00367AC3">
          <w:rPr>
            <w:color w:val="auto"/>
            <w:lang w:val="en-GB"/>
          </w:rPr>
          <w:delText>2</w:delText>
        </w:r>
        <w:r w:rsidRPr="00880CF2" w:rsidDel="00367AC3">
          <w:rPr>
            <w:color w:val="auto"/>
            <w:lang w:val="en-GB"/>
          </w:rPr>
          <w:delText xml:space="preserve">. In the meantime, </w:delText>
        </w:r>
      </w:del>
      <w:commentRangeEnd w:id="86"/>
      <w:r w:rsidR="00367AC3">
        <w:rPr>
          <w:rStyle w:val="CommentReference"/>
          <w:rFonts w:ascii="Times" w:hAnsi="Times"/>
          <w:color w:val="auto"/>
          <w:lang w:val="en-GB"/>
        </w:rPr>
        <w:commentReference w:id="86"/>
      </w:r>
      <w:r w:rsidRPr="00880CF2">
        <w:rPr>
          <w:color w:val="auto"/>
          <w:lang w:val="en-GB"/>
        </w:rPr>
        <w:t>CCMs shall use the following guidelines when determining the pract</w:t>
      </w:r>
      <w:r>
        <w:rPr>
          <w:color w:val="auto"/>
          <w:lang w:val="en-GB"/>
        </w:rPr>
        <w:t>ic</w:t>
      </w:r>
      <w:r w:rsidRPr="00880CF2">
        <w:rPr>
          <w:color w:val="auto"/>
          <w:lang w:val="en-GB"/>
        </w:rPr>
        <w:t>ability of high seas transshipments</w:t>
      </w:r>
    </w:p>
    <w:p w14:paraId="4BF65AA4" w14:textId="77777777" w:rsidR="00845C68" w:rsidRPr="00880CF2" w:rsidRDefault="00845C68" w:rsidP="00845C68">
      <w:pPr>
        <w:pStyle w:val="Default"/>
        <w:widowControl w:val="0"/>
        <w:numPr>
          <w:ilvl w:val="0"/>
          <w:numId w:val="9"/>
        </w:numPr>
        <w:spacing w:after="240"/>
        <w:rPr>
          <w:color w:val="auto"/>
          <w:lang w:val="en-GB"/>
        </w:rPr>
      </w:pPr>
      <w:r w:rsidRPr="00880CF2">
        <w:rPr>
          <w:color w:val="auto"/>
          <w:lang w:val="en-GB"/>
        </w:rPr>
        <w:t>The prohibition of transhipment in the high seas would cause a significant economic hardship,</w:t>
      </w:r>
      <w:r w:rsidRPr="00726549">
        <w:rPr>
          <w:sz w:val="23"/>
          <w:szCs w:val="23"/>
        </w:rPr>
        <w:t xml:space="preserve"> </w:t>
      </w:r>
      <w:r w:rsidRPr="0011738F">
        <w:t>which would be assessed in terms of the cost that would be incurred to transship or land fish at feasible and allowable locations other than on the high seas, as compared to total operating costs, net revenues, or some other meaningful measure of costs and/or revenues</w:t>
      </w:r>
      <w:r w:rsidRPr="00880CF2">
        <w:rPr>
          <w:color w:val="auto"/>
          <w:lang w:val="en-GB"/>
        </w:rPr>
        <w:t>; and</w:t>
      </w:r>
    </w:p>
    <w:p w14:paraId="45001753" w14:textId="77777777" w:rsidR="00845C68" w:rsidRPr="00880CF2" w:rsidRDefault="00845C68" w:rsidP="00845C68">
      <w:pPr>
        <w:pStyle w:val="Default"/>
        <w:widowControl w:val="0"/>
        <w:numPr>
          <w:ilvl w:val="0"/>
          <w:numId w:val="9"/>
        </w:numPr>
        <w:spacing w:after="240"/>
        <w:rPr>
          <w:color w:val="auto"/>
          <w:lang w:val="en-GB"/>
        </w:rPr>
      </w:pPr>
      <w:r w:rsidRPr="00880CF2">
        <w:rPr>
          <w:color w:val="auto"/>
          <w:lang w:val="en-GB"/>
        </w:rPr>
        <w:lastRenderedPageBreak/>
        <w:t>The vessel would have to make significant and substantial changes to its historical mode of operation as a result of the prohibition of transhipment in the high seas;</w:t>
      </w:r>
    </w:p>
    <w:p w14:paraId="2F8BAB83" w14:textId="3F050FCB" w:rsidR="00845C68" w:rsidRDefault="00845C68" w:rsidP="00845C68">
      <w:pPr>
        <w:pStyle w:val="Default"/>
        <w:widowControl w:val="0"/>
        <w:numPr>
          <w:ilvl w:val="0"/>
          <w:numId w:val="1"/>
        </w:numPr>
        <w:spacing w:after="240"/>
        <w:rPr>
          <w:ins w:id="88" w:author="Author"/>
          <w:color w:val="auto"/>
          <w:lang w:val="en-GB"/>
        </w:rPr>
      </w:pPr>
      <w:del w:id="89" w:author="Author">
        <w:r w:rsidRPr="009D0613" w:rsidDel="00C60373">
          <w:rPr>
            <w:color w:val="auto"/>
            <w:lang w:val="en-GB"/>
          </w:rPr>
          <w:delText xml:space="preserve">When adopting the Guidelines referred to in paragraph </w:delText>
        </w:r>
        <w:r w:rsidRPr="004365C2" w:rsidDel="00C60373">
          <w:rPr>
            <w:color w:val="auto"/>
            <w:lang w:val="en-GB"/>
          </w:rPr>
          <w:delText>3</w:delText>
        </w:r>
        <w:r w:rsidDel="00C60373">
          <w:rPr>
            <w:color w:val="auto"/>
            <w:lang w:val="en-GB"/>
          </w:rPr>
          <w:delText>7</w:delText>
        </w:r>
        <w:r w:rsidRPr="009D0613" w:rsidDel="00C60373">
          <w:rPr>
            <w:color w:val="auto"/>
            <w:lang w:val="en-GB"/>
          </w:rPr>
          <w:delText>,</w:delText>
        </w:r>
      </w:del>
      <w:ins w:id="90" w:author="Author">
        <w:r w:rsidR="00C60373">
          <w:rPr>
            <w:color w:val="auto"/>
            <w:lang w:val="en-GB"/>
          </w:rPr>
          <w:t>As appropriate,</w:t>
        </w:r>
      </w:ins>
      <w:r w:rsidRPr="009D0613">
        <w:rPr>
          <w:color w:val="auto"/>
          <w:lang w:val="en-GB"/>
        </w:rPr>
        <w:t xml:space="preserve"> the Commission shall consider whether to prohibit transhipment in areas of high seas in the Convention Area entirely surrounded by the exclusive economic zones of </w:t>
      </w:r>
      <w:r>
        <w:rPr>
          <w:color w:val="auto"/>
          <w:lang w:val="en-GB"/>
        </w:rPr>
        <w:t>members of the Commission and Participating Territories</w:t>
      </w:r>
      <w:r w:rsidRPr="009D0613">
        <w:rPr>
          <w:color w:val="auto"/>
          <w:lang w:val="en-GB"/>
        </w:rPr>
        <w:t>.  This consideration will include a review of the catch and effort reported for fishing vessels in these areas, the information from Transhipment Declarations in these areas and the role of the areas in supporting IUU activities.</w:t>
      </w:r>
    </w:p>
    <w:p w14:paraId="403BAE8C" w14:textId="258FE97C" w:rsidR="004A76F1" w:rsidRDefault="004A76F1" w:rsidP="004A76F1">
      <w:pPr>
        <w:pStyle w:val="Default"/>
        <w:widowControl w:val="0"/>
        <w:spacing w:after="240"/>
        <w:rPr>
          <w:ins w:id="91" w:author="Author"/>
          <w:color w:val="auto"/>
          <w:lang w:val="en-GB"/>
        </w:rPr>
      </w:pPr>
      <w:ins w:id="92" w:author="Author">
        <w:r>
          <w:rPr>
            <w:b/>
          </w:rPr>
          <w:t xml:space="preserve">SECTION 4 – </w:t>
        </w:r>
        <w:r>
          <w:rPr>
            <w:b/>
            <w:lang w:val="haw-US"/>
          </w:rPr>
          <w:t>CARRIER VESSELS</w:t>
        </w:r>
        <w:r>
          <w:rPr>
            <w:b/>
          </w:rPr>
          <w:t xml:space="preserve"> DAILY ACTIVITY LOG</w:t>
        </w:r>
      </w:ins>
    </w:p>
    <w:p w14:paraId="0A7F328E" w14:textId="58F5AD36" w:rsidR="004A76F1" w:rsidRPr="004A76F1" w:rsidRDefault="004A76F1" w:rsidP="00845C68">
      <w:pPr>
        <w:pStyle w:val="Default"/>
        <w:widowControl w:val="0"/>
        <w:numPr>
          <w:ilvl w:val="0"/>
          <w:numId w:val="1"/>
        </w:numPr>
        <w:spacing w:after="240"/>
        <w:rPr>
          <w:ins w:id="93" w:author="Author"/>
          <w:color w:val="auto"/>
          <w:lang w:val="en-GB"/>
        </w:rPr>
      </w:pPr>
      <w:bookmarkStart w:id="94" w:name="_GoBack"/>
      <w:ins w:id="95" w:author="Author">
        <w:r>
          <w:rPr>
            <w:lang w:val="en-AU"/>
          </w:rPr>
          <w:t xml:space="preserve">Only </w:t>
        </w:r>
        <w:commentRangeStart w:id="96"/>
        <w:r>
          <w:rPr>
            <w:lang w:val="en-AU"/>
          </w:rPr>
          <w:t xml:space="preserve">fish carrier vessels </w:t>
        </w:r>
        <w:commentRangeEnd w:id="96"/>
        <w:r>
          <w:rPr>
            <w:rStyle w:val="CommentReference"/>
          </w:rPr>
          <w:commentReference w:id="96"/>
        </w:r>
        <w:r>
          <w:rPr>
            <w:lang w:val="en-AU"/>
          </w:rPr>
          <w:t>identified on the WCPFC Record of Fishing Vessels (RFV) as authorized to tranship at-sea,</w:t>
        </w:r>
        <w:r w:rsidRPr="00E17063">
          <w:rPr>
            <w:rStyle w:val="FootnoteReference"/>
            <w:lang w:val="en-AU"/>
          </w:rPr>
          <w:t xml:space="preserve"> </w:t>
        </w:r>
        <w:r>
          <w:rPr>
            <w:lang w:val="en-AU"/>
          </w:rPr>
          <w:t>may tranship fish caught in the WCPFC Area or tranship in the WCPFC Area, regardless of where the at-sea transhipment activity occurs.</w:t>
        </w:r>
      </w:ins>
    </w:p>
    <w:p w14:paraId="6402CC41" w14:textId="38B2DE8D" w:rsidR="004A76F1" w:rsidRPr="004A76F1" w:rsidRDefault="004A76F1" w:rsidP="00845C68">
      <w:pPr>
        <w:pStyle w:val="Default"/>
        <w:widowControl w:val="0"/>
        <w:numPr>
          <w:ilvl w:val="0"/>
          <w:numId w:val="1"/>
        </w:numPr>
        <w:spacing w:after="240"/>
        <w:rPr>
          <w:ins w:id="97" w:author="Author"/>
          <w:color w:val="auto"/>
          <w:lang w:val="en-GB"/>
        </w:rPr>
      </w:pPr>
      <w:ins w:id="98" w:author="Author">
        <w:r>
          <w:rPr>
            <w:lang w:val="en-AU"/>
          </w:rPr>
          <w:t xml:space="preserve">Whereas each WCPFC authorized carrier vessel is recognized as “fishing” and operating as a “fishing vessel” under Convention Articles 1(d)(v) and 1(e), each carrier vessel shall complete a daily activity log </w:t>
        </w:r>
        <w:commentRangeStart w:id="99"/>
        <w:r>
          <w:rPr>
            <w:lang w:val="en-AU"/>
          </w:rPr>
          <w:t xml:space="preserve">in accord with the Conservation and Management Measure on Daily Catch and Effort Reporting. </w:t>
        </w:r>
        <w:commentRangeEnd w:id="99"/>
        <w:r>
          <w:rPr>
            <w:rStyle w:val="CommentReference"/>
          </w:rPr>
          <w:commentReference w:id="99"/>
        </w:r>
        <w:r>
          <w:rPr>
            <w:lang w:val="en-AU"/>
          </w:rPr>
          <w:t xml:space="preserve">Reporting under this provision </w:t>
        </w:r>
        <w:r>
          <w:t>does not apply to vessels not carrying or intending to transship fish caught in the WCPFC Area.</w:t>
        </w:r>
      </w:ins>
    </w:p>
    <w:p w14:paraId="41109419" w14:textId="353BFB25" w:rsidR="004A76F1" w:rsidRPr="004A76F1" w:rsidRDefault="004A76F1" w:rsidP="00845C68">
      <w:pPr>
        <w:pStyle w:val="Default"/>
        <w:widowControl w:val="0"/>
        <w:numPr>
          <w:ilvl w:val="0"/>
          <w:numId w:val="1"/>
        </w:numPr>
        <w:spacing w:after="240"/>
        <w:rPr>
          <w:ins w:id="100" w:author="Author"/>
          <w:color w:val="auto"/>
          <w:lang w:val="en-GB"/>
        </w:rPr>
      </w:pPr>
      <w:ins w:id="101" w:author="Author">
        <w:r>
          <w:rPr>
            <w:lang w:val="en-AU"/>
          </w:rPr>
          <w:t>In addition to any transhipment and carrier-related reporting requirements identified in the Conservation and Management Measure on Daily Catch and Effort Reporting, the minimum required fields for carrier daily activity report are:</w:t>
        </w:r>
      </w:ins>
    </w:p>
    <w:p w14:paraId="591E8BD0" w14:textId="01FAB817" w:rsidR="004A76F1" w:rsidRPr="004A76F1" w:rsidRDefault="004A76F1" w:rsidP="004A76F1">
      <w:pPr>
        <w:pStyle w:val="Default"/>
        <w:widowControl w:val="0"/>
        <w:numPr>
          <w:ilvl w:val="1"/>
          <w:numId w:val="1"/>
        </w:numPr>
        <w:spacing w:after="240"/>
        <w:rPr>
          <w:ins w:id="102" w:author="Author"/>
          <w:color w:val="auto"/>
          <w:lang w:val="en-GB"/>
        </w:rPr>
      </w:pPr>
      <w:commentRangeStart w:id="103"/>
      <w:ins w:id="104" w:author="Author">
        <w:r w:rsidRPr="0038385D">
          <w:t>The name of the carrier vessel and its WIN</w:t>
        </w:r>
        <w:commentRangeEnd w:id="103"/>
        <w:r w:rsidRPr="0038385D">
          <w:rPr>
            <w:rStyle w:val="CommentReference"/>
          </w:rPr>
          <w:commentReference w:id="103"/>
        </w:r>
      </w:ins>
    </w:p>
    <w:p w14:paraId="0A750361" w14:textId="652393EB" w:rsidR="004A76F1" w:rsidRPr="004A76F1" w:rsidRDefault="004A76F1" w:rsidP="004A76F1">
      <w:pPr>
        <w:pStyle w:val="Default"/>
        <w:widowControl w:val="0"/>
        <w:numPr>
          <w:ilvl w:val="1"/>
          <w:numId w:val="1"/>
        </w:numPr>
        <w:spacing w:after="240"/>
        <w:rPr>
          <w:ins w:id="105" w:author="Author"/>
          <w:color w:val="auto"/>
          <w:lang w:val="en-GB"/>
        </w:rPr>
      </w:pPr>
      <w:ins w:id="106" w:author="Author">
        <w:r w:rsidRPr="0038385D">
          <w:rPr>
            <w:lang w:val="en-AU"/>
          </w:rPr>
          <w:t>Date and time of transmission of the daily activity report, in Universal Time Coordinates (UTC)</w:t>
        </w:r>
      </w:ins>
    </w:p>
    <w:p w14:paraId="20EE8A6B" w14:textId="3F42C600" w:rsidR="004A76F1" w:rsidRPr="004A76F1" w:rsidRDefault="004A76F1" w:rsidP="004A76F1">
      <w:pPr>
        <w:pStyle w:val="Default"/>
        <w:widowControl w:val="0"/>
        <w:numPr>
          <w:ilvl w:val="1"/>
          <w:numId w:val="1"/>
        </w:numPr>
        <w:spacing w:after="240"/>
        <w:rPr>
          <w:ins w:id="107" w:author="Author"/>
          <w:color w:val="auto"/>
          <w:lang w:val="en-GB"/>
        </w:rPr>
      </w:pPr>
      <w:commentRangeStart w:id="108"/>
      <w:ins w:id="109" w:author="Author">
        <w:r w:rsidRPr="0038385D">
          <w:t>Location of the carrier vessel in decimal Latitude and Longitude to the nearest 0.1 degrees and accompanied by a description of the location, such as high seas, outside the convention area or within a named EEZ.</w:t>
        </w:r>
        <w:commentRangeEnd w:id="108"/>
        <w:r w:rsidRPr="0038385D">
          <w:rPr>
            <w:rStyle w:val="CommentReference"/>
          </w:rPr>
          <w:commentReference w:id="108"/>
        </w:r>
      </w:ins>
    </w:p>
    <w:p w14:paraId="7FB2CCDB" w14:textId="0AD85A36" w:rsidR="004A76F1" w:rsidRPr="004A76F1" w:rsidRDefault="004A76F1" w:rsidP="004A76F1">
      <w:pPr>
        <w:pStyle w:val="Default"/>
        <w:widowControl w:val="0"/>
        <w:numPr>
          <w:ilvl w:val="1"/>
          <w:numId w:val="1"/>
        </w:numPr>
        <w:spacing w:after="240"/>
        <w:rPr>
          <w:ins w:id="110" w:author="Author"/>
          <w:color w:val="auto"/>
          <w:lang w:val="en-GB"/>
        </w:rPr>
      </w:pPr>
      <w:ins w:id="111" w:author="Author">
        <w:r w:rsidRPr="0038385D">
          <w:rPr>
            <w:lang w:val="en-AU"/>
          </w:rPr>
          <w:t>Transhipment activity within the last 24 hours (“yes” or “no”)</w:t>
        </w:r>
      </w:ins>
    </w:p>
    <w:p w14:paraId="29096F28" w14:textId="7B114CEA" w:rsidR="004A76F1" w:rsidRPr="004A76F1" w:rsidRDefault="004A76F1" w:rsidP="004A76F1">
      <w:pPr>
        <w:pStyle w:val="Default"/>
        <w:widowControl w:val="0"/>
        <w:numPr>
          <w:ilvl w:val="1"/>
          <w:numId w:val="1"/>
        </w:numPr>
        <w:spacing w:after="240"/>
        <w:rPr>
          <w:ins w:id="112" w:author="Author"/>
          <w:color w:val="auto"/>
          <w:lang w:val="en-GB"/>
        </w:rPr>
      </w:pPr>
      <w:ins w:id="113" w:author="Author">
        <w:r w:rsidRPr="0038385D">
          <w:rPr>
            <w:color w:val="FF0000"/>
          </w:rPr>
          <w:t>Intended next port of call and expected arrival date.</w:t>
        </w:r>
      </w:ins>
    </w:p>
    <w:p w14:paraId="61C09DA0" w14:textId="76DBBCAD" w:rsidR="004A76F1" w:rsidRPr="009D0613" w:rsidRDefault="004A76F1" w:rsidP="004A76F1">
      <w:pPr>
        <w:pStyle w:val="Default"/>
        <w:widowControl w:val="0"/>
        <w:numPr>
          <w:ilvl w:val="0"/>
          <w:numId w:val="1"/>
        </w:numPr>
        <w:spacing w:after="240"/>
        <w:rPr>
          <w:color w:val="auto"/>
          <w:lang w:val="en-GB"/>
        </w:rPr>
      </w:pPr>
      <w:ins w:id="114" w:author="Author">
        <w:r>
          <w:t xml:space="preserve">The CCM responsible for reporting for a fish </w:t>
        </w:r>
        <w:r w:rsidRPr="008355CB">
          <w:t>carrier vessel carrying fish caught in the WCPFC Area</w:t>
        </w:r>
        <w:r>
          <w:t xml:space="preserve">, intending to receive fish caught in the WCPFC Area and/or </w:t>
        </w:r>
        <w:r w:rsidRPr="008355CB">
          <w:t xml:space="preserve">intending to transship </w:t>
        </w:r>
        <w:r>
          <w:t>in the WCPFC Area shall provide the Commission Secretariat with</w:t>
        </w:r>
        <w:r w:rsidRPr="008355CB">
          <w:t xml:space="preserve"> a daily activity </w:t>
        </w:r>
        <w:r>
          <w:t>report for each carrier vessel, with the data in paragraph 41, at least every 24 hours via electronic reporting.</w:t>
        </w:r>
      </w:ins>
    </w:p>
    <w:bookmarkEnd w:id="94"/>
    <w:p w14:paraId="1C3F8AB2" w14:textId="77777777" w:rsidR="00845C68" w:rsidRDefault="00845C68" w:rsidP="00845C68">
      <w:pPr>
        <w:pStyle w:val="Default"/>
        <w:spacing w:after="240"/>
        <w:jc w:val="center"/>
      </w:pPr>
    </w:p>
    <w:p w14:paraId="4CB89ACA" w14:textId="77777777" w:rsidR="00845C68" w:rsidRPr="00B368E9" w:rsidRDefault="00845C68" w:rsidP="00845C68">
      <w:pPr>
        <w:pStyle w:val="Default"/>
        <w:spacing w:after="240"/>
        <w:jc w:val="center"/>
        <w:rPr>
          <w:b/>
        </w:rPr>
      </w:pPr>
      <w:r w:rsidRPr="00B368E9">
        <w:rPr>
          <w:b/>
        </w:rPr>
        <w:lastRenderedPageBreak/>
        <w:t>ANNEX I</w:t>
      </w:r>
      <w:r w:rsidR="00F620F2">
        <w:rPr>
          <w:rStyle w:val="FootnoteReference"/>
          <w:b/>
        </w:rPr>
        <w:footnoteReference w:id="4"/>
      </w:r>
    </w:p>
    <w:p w14:paraId="61172633" w14:textId="77777777" w:rsidR="00845C68" w:rsidRPr="009D0613" w:rsidRDefault="00845C68" w:rsidP="00845C68">
      <w:pPr>
        <w:pStyle w:val="Default"/>
        <w:spacing w:after="240"/>
        <w:jc w:val="center"/>
      </w:pPr>
      <w:r w:rsidRPr="009D0613">
        <w:t xml:space="preserve">INFORMATION TO BE INCLUDED IN WCPFC TRANSHIPMENT DECLARATION </w:t>
      </w:r>
    </w:p>
    <w:p w14:paraId="5021652B" w14:textId="77777777" w:rsidR="00845C68" w:rsidRPr="00F620F2" w:rsidRDefault="00845C68" w:rsidP="00845C68">
      <w:pPr>
        <w:pStyle w:val="ListDash2"/>
        <w:numPr>
          <w:ilvl w:val="0"/>
          <w:numId w:val="10"/>
        </w:numPr>
        <w:rPr>
          <w:snapToGrid w:val="0"/>
          <w:sz w:val="22"/>
          <w:szCs w:val="22"/>
        </w:rPr>
      </w:pPr>
      <w:r w:rsidRPr="00F620F2">
        <w:rPr>
          <w:snapToGrid w:val="0"/>
          <w:sz w:val="22"/>
          <w:szCs w:val="22"/>
        </w:rPr>
        <w:t>A unique document identifier</w:t>
      </w:r>
    </w:p>
    <w:p w14:paraId="2C32F904" w14:textId="77777777" w:rsidR="00845C68" w:rsidRPr="00F620F2" w:rsidRDefault="00845C68" w:rsidP="00845C68">
      <w:pPr>
        <w:pStyle w:val="ListDash2"/>
        <w:numPr>
          <w:ilvl w:val="0"/>
          <w:numId w:val="10"/>
        </w:numPr>
        <w:rPr>
          <w:snapToGrid w:val="0"/>
          <w:sz w:val="22"/>
          <w:szCs w:val="22"/>
        </w:rPr>
      </w:pPr>
      <w:r w:rsidRPr="00F620F2">
        <w:rPr>
          <w:snapToGrid w:val="0"/>
          <w:sz w:val="22"/>
          <w:szCs w:val="22"/>
        </w:rPr>
        <w:t xml:space="preserve">the name of the </w:t>
      </w:r>
      <w:r w:rsidRPr="00F620F2">
        <w:rPr>
          <w:sz w:val="22"/>
          <w:szCs w:val="22"/>
        </w:rPr>
        <w:t>fishing vessel</w:t>
      </w:r>
      <w:r w:rsidRPr="00F620F2">
        <w:rPr>
          <w:snapToGrid w:val="0"/>
          <w:sz w:val="22"/>
          <w:szCs w:val="22"/>
        </w:rPr>
        <w:t xml:space="preserve"> and its WIN,</w:t>
      </w:r>
    </w:p>
    <w:p w14:paraId="3A87D27D" w14:textId="77777777" w:rsidR="00845C68" w:rsidRPr="00F620F2" w:rsidRDefault="00845C68" w:rsidP="00845C68">
      <w:pPr>
        <w:pStyle w:val="ListDash2"/>
        <w:numPr>
          <w:ilvl w:val="0"/>
          <w:numId w:val="10"/>
        </w:numPr>
        <w:rPr>
          <w:snapToGrid w:val="0"/>
          <w:sz w:val="22"/>
          <w:szCs w:val="22"/>
        </w:rPr>
      </w:pPr>
      <w:r w:rsidRPr="00F620F2">
        <w:rPr>
          <w:snapToGrid w:val="0"/>
          <w:sz w:val="22"/>
          <w:szCs w:val="22"/>
        </w:rPr>
        <w:t>the name of the carrier vessel and its WIN</w:t>
      </w:r>
    </w:p>
    <w:p w14:paraId="07A2DC8E" w14:textId="77777777" w:rsidR="00845C68" w:rsidRPr="00F620F2" w:rsidRDefault="00845C68" w:rsidP="00845C68">
      <w:pPr>
        <w:pStyle w:val="ListDash2"/>
        <w:numPr>
          <w:ilvl w:val="0"/>
          <w:numId w:val="10"/>
        </w:numPr>
        <w:rPr>
          <w:snapToGrid w:val="0"/>
          <w:sz w:val="22"/>
          <w:szCs w:val="22"/>
        </w:rPr>
      </w:pPr>
      <w:r w:rsidRPr="00F620F2">
        <w:rPr>
          <w:snapToGrid w:val="0"/>
          <w:sz w:val="22"/>
          <w:szCs w:val="22"/>
        </w:rPr>
        <w:t>the fishing gear used to take the fish</w:t>
      </w:r>
    </w:p>
    <w:p w14:paraId="0DF3F095" w14:textId="77777777" w:rsidR="00845C68" w:rsidRPr="00F620F2" w:rsidRDefault="00845C68" w:rsidP="00845C68">
      <w:pPr>
        <w:pStyle w:val="ListDash2"/>
        <w:numPr>
          <w:ilvl w:val="0"/>
          <w:numId w:val="10"/>
        </w:numPr>
        <w:rPr>
          <w:snapToGrid w:val="0"/>
          <w:sz w:val="22"/>
          <w:szCs w:val="22"/>
        </w:rPr>
      </w:pPr>
      <w:r w:rsidRPr="00F620F2">
        <w:rPr>
          <w:snapToGrid w:val="0"/>
          <w:sz w:val="22"/>
          <w:szCs w:val="22"/>
        </w:rPr>
        <w:t>the quantity of product</w:t>
      </w:r>
      <w:r w:rsidRPr="00F620F2">
        <w:rPr>
          <w:rStyle w:val="FootnoteReference"/>
          <w:snapToGrid w:val="0"/>
          <w:sz w:val="22"/>
          <w:szCs w:val="22"/>
        </w:rPr>
        <w:footnoteReference w:id="5"/>
      </w:r>
      <w:r w:rsidRPr="00F620F2">
        <w:rPr>
          <w:snapToGrid w:val="0"/>
          <w:sz w:val="22"/>
          <w:szCs w:val="22"/>
        </w:rPr>
        <w:t xml:space="preserve"> (including species and its processed state</w:t>
      </w:r>
      <w:r w:rsidRPr="00F620F2">
        <w:rPr>
          <w:rStyle w:val="FootnoteReference"/>
          <w:snapToGrid w:val="0"/>
          <w:sz w:val="22"/>
          <w:szCs w:val="22"/>
        </w:rPr>
        <w:footnoteReference w:id="6"/>
      </w:r>
      <w:r w:rsidRPr="00F620F2">
        <w:rPr>
          <w:snapToGrid w:val="0"/>
          <w:sz w:val="22"/>
          <w:szCs w:val="22"/>
        </w:rPr>
        <w:t>) to be transhipped</w:t>
      </w:r>
    </w:p>
    <w:p w14:paraId="6261320F" w14:textId="77777777" w:rsidR="00845C68" w:rsidRPr="00F620F2" w:rsidRDefault="00845C68" w:rsidP="00845C68">
      <w:pPr>
        <w:pStyle w:val="ListDash2"/>
        <w:numPr>
          <w:ilvl w:val="0"/>
          <w:numId w:val="10"/>
        </w:numPr>
        <w:rPr>
          <w:snapToGrid w:val="0"/>
          <w:sz w:val="22"/>
          <w:szCs w:val="22"/>
        </w:rPr>
      </w:pPr>
      <w:r w:rsidRPr="00F620F2">
        <w:rPr>
          <w:snapToGrid w:val="0"/>
          <w:sz w:val="22"/>
          <w:szCs w:val="22"/>
        </w:rPr>
        <w:t>the state of fish (fresh or frozen)</w:t>
      </w:r>
    </w:p>
    <w:p w14:paraId="45CA508D" w14:textId="77777777" w:rsidR="00845C68" w:rsidRPr="00F620F2" w:rsidRDefault="00845C68" w:rsidP="00845C68">
      <w:pPr>
        <w:pStyle w:val="ListDash2"/>
        <w:numPr>
          <w:ilvl w:val="0"/>
          <w:numId w:val="10"/>
        </w:numPr>
        <w:rPr>
          <w:snapToGrid w:val="0"/>
          <w:sz w:val="22"/>
          <w:szCs w:val="22"/>
        </w:rPr>
      </w:pPr>
      <w:r w:rsidRPr="00F620F2">
        <w:rPr>
          <w:snapToGrid w:val="0"/>
          <w:sz w:val="22"/>
          <w:szCs w:val="22"/>
        </w:rPr>
        <w:t>the quantity of by-product</w:t>
      </w:r>
      <w:r w:rsidRPr="00F620F2">
        <w:rPr>
          <w:rStyle w:val="FootnoteReference"/>
          <w:snapToGrid w:val="0"/>
          <w:sz w:val="22"/>
          <w:szCs w:val="22"/>
        </w:rPr>
        <w:footnoteReference w:id="7"/>
      </w:r>
      <w:r w:rsidRPr="00F620F2">
        <w:rPr>
          <w:snapToGrid w:val="0"/>
          <w:sz w:val="22"/>
          <w:szCs w:val="22"/>
        </w:rPr>
        <w:t xml:space="preserve"> to be transhipped,</w:t>
      </w:r>
    </w:p>
    <w:p w14:paraId="7D8108A9" w14:textId="77777777" w:rsidR="00845C68" w:rsidRPr="00F620F2" w:rsidRDefault="00845C68" w:rsidP="00845C68">
      <w:pPr>
        <w:pStyle w:val="ListDash2"/>
        <w:numPr>
          <w:ilvl w:val="0"/>
          <w:numId w:val="10"/>
        </w:numPr>
        <w:rPr>
          <w:snapToGrid w:val="0"/>
          <w:sz w:val="22"/>
          <w:szCs w:val="22"/>
        </w:rPr>
      </w:pPr>
      <w:r w:rsidRPr="00F620F2">
        <w:rPr>
          <w:snapToGrid w:val="0"/>
          <w:sz w:val="22"/>
          <w:szCs w:val="22"/>
        </w:rPr>
        <w:t>the geographic location</w:t>
      </w:r>
      <w:r w:rsidRPr="00F620F2">
        <w:rPr>
          <w:rStyle w:val="FootnoteReference"/>
          <w:snapToGrid w:val="0"/>
          <w:sz w:val="22"/>
          <w:szCs w:val="22"/>
        </w:rPr>
        <w:footnoteReference w:id="8"/>
      </w:r>
      <w:r w:rsidRPr="00F620F2">
        <w:rPr>
          <w:snapToGrid w:val="0"/>
          <w:sz w:val="22"/>
          <w:szCs w:val="22"/>
        </w:rPr>
        <w:t xml:space="preserve"> of the highly migratory fish stock catches</w:t>
      </w:r>
    </w:p>
    <w:p w14:paraId="60EE6CFE" w14:textId="77777777" w:rsidR="00E16B3C" w:rsidRDefault="00845C68" w:rsidP="00845C68">
      <w:pPr>
        <w:pStyle w:val="ListDash2"/>
        <w:numPr>
          <w:ilvl w:val="0"/>
          <w:numId w:val="10"/>
        </w:numPr>
        <w:rPr>
          <w:ins w:id="115" w:author="Author"/>
          <w:snapToGrid w:val="0"/>
          <w:sz w:val="22"/>
          <w:szCs w:val="22"/>
        </w:rPr>
      </w:pPr>
      <w:r w:rsidRPr="00F620F2">
        <w:rPr>
          <w:snapToGrid w:val="0"/>
          <w:sz w:val="22"/>
          <w:szCs w:val="22"/>
        </w:rPr>
        <w:t>the date and location</w:t>
      </w:r>
      <w:r w:rsidRPr="00F620F2">
        <w:rPr>
          <w:rStyle w:val="FootnoteReference"/>
          <w:snapToGrid w:val="0"/>
          <w:sz w:val="22"/>
          <w:szCs w:val="22"/>
        </w:rPr>
        <w:footnoteReference w:id="9"/>
      </w:r>
      <w:r w:rsidRPr="00F620F2">
        <w:rPr>
          <w:snapToGrid w:val="0"/>
          <w:sz w:val="22"/>
          <w:szCs w:val="22"/>
        </w:rPr>
        <w:t xml:space="preserve"> of the transhipment</w:t>
      </w:r>
    </w:p>
    <w:p w14:paraId="5A363A9F" w14:textId="4730EF36" w:rsidR="00845C68" w:rsidRPr="00F620F2" w:rsidRDefault="00E16B3C" w:rsidP="00845C68">
      <w:pPr>
        <w:pStyle w:val="ListDash2"/>
        <w:numPr>
          <w:ilvl w:val="0"/>
          <w:numId w:val="10"/>
        </w:numPr>
        <w:rPr>
          <w:snapToGrid w:val="0"/>
          <w:sz w:val="22"/>
          <w:szCs w:val="22"/>
        </w:rPr>
      </w:pPr>
      <w:ins w:id="116" w:author="Author">
        <w:r>
          <w:rPr>
            <w:color w:val="000000"/>
          </w:rPr>
          <w:t>the start time and end time</w:t>
        </w:r>
        <w:r>
          <w:rPr>
            <w:rStyle w:val="FootnoteReference"/>
            <w:color w:val="000000"/>
          </w:rPr>
          <w:footnoteReference w:id="10"/>
        </w:r>
        <w:r>
          <w:rPr>
            <w:color w:val="000000"/>
          </w:rPr>
          <w:t xml:space="preserve"> of the transhipment</w:t>
        </w:r>
      </w:ins>
      <w:r w:rsidR="00845C68" w:rsidRPr="00F620F2">
        <w:rPr>
          <w:snapToGrid w:val="0"/>
          <w:sz w:val="22"/>
          <w:szCs w:val="22"/>
        </w:rPr>
        <w:t xml:space="preserve"> </w:t>
      </w:r>
    </w:p>
    <w:p w14:paraId="6D73D015" w14:textId="77777777" w:rsidR="00845C68" w:rsidRPr="00F620F2" w:rsidRDefault="00845C68" w:rsidP="00845C68">
      <w:pPr>
        <w:pStyle w:val="ListDash2"/>
        <w:numPr>
          <w:ilvl w:val="0"/>
          <w:numId w:val="10"/>
        </w:numPr>
        <w:rPr>
          <w:snapToGrid w:val="0"/>
          <w:sz w:val="22"/>
          <w:szCs w:val="22"/>
        </w:rPr>
      </w:pPr>
      <w:r w:rsidRPr="00F620F2">
        <w:rPr>
          <w:snapToGrid w:val="0"/>
          <w:sz w:val="22"/>
          <w:szCs w:val="22"/>
        </w:rPr>
        <w:t>If applicable, the name and signature of the WCPFC observer</w:t>
      </w:r>
    </w:p>
    <w:p w14:paraId="0F02AC2B" w14:textId="77777777" w:rsidR="00845C68" w:rsidRPr="00F620F2" w:rsidRDefault="00845C68" w:rsidP="00845C68">
      <w:pPr>
        <w:pStyle w:val="ListDash2"/>
        <w:numPr>
          <w:ilvl w:val="0"/>
          <w:numId w:val="10"/>
        </w:numPr>
        <w:rPr>
          <w:snapToGrid w:val="0"/>
          <w:sz w:val="22"/>
          <w:szCs w:val="22"/>
        </w:rPr>
      </w:pPr>
      <w:r w:rsidRPr="00F620F2">
        <w:rPr>
          <w:snapToGrid w:val="0"/>
          <w:sz w:val="22"/>
          <w:szCs w:val="22"/>
        </w:rPr>
        <w:t>The quantity of product already on board the receiving vessel and the geographic origin</w:t>
      </w:r>
      <w:r w:rsidRPr="00F620F2">
        <w:rPr>
          <w:rStyle w:val="FootnoteReference"/>
          <w:snapToGrid w:val="0"/>
          <w:sz w:val="22"/>
          <w:szCs w:val="22"/>
        </w:rPr>
        <w:footnoteReference w:id="11"/>
      </w:r>
      <w:r w:rsidRPr="00F620F2">
        <w:rPr>
          <w:snapToGrid w:val="0"/>
          <w:sz w:val="22"/>
          <w:szCs w:val="22"/>
        </w:rPr>
        <w:t xml:space="preserve"> of that product.</w:t>
      </w:r>
    </w:p>
    <w:p w14:paraId="7493AEE1" w14:textId="77777777" w:rsidR="00F620F2" w:rsidRDefault="00F620F2">
      <w:pPr>
        <w:spacing w:after="160" w:line="259" w:lineRule="auto"/>
        <w:rPr>
          <w:rFonts w:ascii="Times New Roman" w:hAnsi="Times New Roman"/>
          <w:b/>
          <w:color w:val="000000"/>
          <w:sz w:val="24"/>
          <w:szCs w:val="24"/>
          <w:lang w:val="en-US"/>
        </w:rPr>
      </w:pPr>
      <w:r>
        <w:rPr>
          <w:b/>
        </w:rPr>
        <w:br w:type="page"/>
      </w:r>
    </w:p>
    <w:p w14:paraId="60A8F5F5" w14:textId="77777777" w:rsidR="00845C68" w:rsidRPr="00B368E9" w:rsidRDefault="00845C68" w:rsidP="00845C68">
      <w:pPr>
        <w:pStyle w:val="Default"/>
        <w:spacing w:after="240"/>
        <w:jc w:val="center"/>
        <w:rPr>
          <w:b/>
        </w:rPr>
      </w:pPr>
      <w:r w:rsidRPr="00B368E9">
        <w:rPr>
          <w:b/>
        </w:rPr>
        <w:lastRenderedPageBreak/>
        <w:t>ANNEX II</w:t>
      </w:r>
    </w:p>
    <w:p w14:paraId="4CF09A89" w14:textId="77777777" w:rsidR="00845C68" w:rsidRPr="009D0613" w:rsidRDefault="00845C68" w:rsidP="00845C68">
      <w:pPr>
        <w:spacing w:after="240"/>
        <w:jc w:val="center"/>
      </w:pPr>
      <w:r w:rsidRPr="009D0613">
        <w:t>TRANSHIPMENT INFORMATION TO BE REPORTED ANNUALLY BY CCMs</w:t>
      </w:r>
    </w:p>
    <w:p w14:paraId="45654E24" w14:textId="4101C1EE" w:rsidR="00845C68" w:rsidRPr="009D0613" w:rsidRDefault="00845C68" w:rsidP="00845C68">
      <w:pPr>
        <w:spacing w:after="240"/>
      </w:pPr>
      <w:r w:rsidRPr="009D0613">
        <w:t>Each CCM shall include in Part 1 of its Annual Report to the Commission</w:t>
      </w:r>
      <w:ins w:id="119" w:author="Author">
        <w:r w:rsidR="00E16B3C">
          <w:rPr>
            <w:rStyle w:val="FootnoteReference"/>
          </w:rPr>
          <w:footnoteReference w:id="12"/>
        </w:r>
      </w:ins>
      <w:r w:rsidRPr="009D0613">
        <w:t>:</w:t>
      </w:r>
    </w:p>
    <w:p w14:paraId="5A7382C9" w14:textId="77777777" w:rsidR="00845C68" w:rsidRPr="009D0613" w:rsidRDefault="00845C68" w:rsidP="00845C68">
      <w:pPr>
        <w:spacing w:after="240"/>
        <w:ind w:left="900" w:hanging="540"/>
      </w:pPr>
      <w:r w:rsidRPr="009D0613">
        <w:t>(1)</w:t>
      </w:r>
      <w:r w:rsidRPr="009D0613">
        <w:tab/>
        <w:t>the total quantities, by weight, of highly migratory fish stocks covered by this measure that were transhipped by fishing vessels the CCM is responsible for reporting against, with those quantities broken down by:</w:t>
      </w:r>
    </w:p>
    <w:p w14:paraId="1C6D2C58" w14:textId="77777777" w:rsidR="00845C68" w:rsidRPr="009D0613" w:rsidRDefault="00845C68" w:rsidP="00845C68">
      <w:pPr>
        <w:pStyle w:val="ListParagraph"/>
        <w:numPr>
          <w:ilvl w:val="0"/>
          <w:numId w:val="7"/>
        </w:numPr>
        <w:spacing w:after="240" w:line="240" w:lineRule="auto"/>
        <w:ind w:left="1350" w:hanging="450"/>
        <w:rPr>
          <w:rFonts w:ascii="Times New Roman" w:hAnsi="Times New Roman"/>
        </w:rPr>
      </w:pPr>
      <w:r w:rsidRPr="009D0613">
        <w:rPr>
          <w:rFonts w:ascii="Times New Roman" w:hAnsi="Times New Roman"/>
        </w:rPr>
        <w:t>offloaded and received;</w:t>
      </w:r>
    </w:p>
    <w:p w14:paraId="234ADED9" w14:textId="77777777" w:rsidR="00845C68" w:rsidRPr="009D0613" w:rsidRDefault="00845C68" w:rsidP="00845C68">
      <w:pPr>
        <w:pStyle w:val="ListParagraph"/>
        <w:numPr>
          <w:ilvl w:val="0"/>
          <w:numId w:val="7"/>
        </w:numPr>
        <w:spacing w:after="240" w:line="240" w:lineRule="auto"/>
        <w:ind w:left="1350" w:hanging="450"/>
        <w:rPr>
          <w:rFonts w:ascii="Times New Roman" w:hAnsi="Times New Roman"/>
        </w:rPr>
      </w:pPr>
      <w:r w:rsidRPr="009D0613">
        <w:rPr>
          <w:rFonts w:ascii="Times New Roman" w:hAnsi="Times New Roman"/>
        </w:rPr>
        <w:t>transhipped in port, transhipped at sea in areas of national jurisdiction, and transhipped beyond areas of national jurisdiction;</w:t>
      </w:r>
    </w:p>
    <w:p w14:paraId="0A53EB20" w14:textId="6AFF0782" w:rsidR="00845C68" w:rsidRPr="009D0613" w:rsidRDefault="00845C68" w:rsidP="00845C68">
      <w:pPr>
        <w:pStyle w:val="ListParagraph"/>
        <w:numPr>
          <w:ilvl w:val="0"/>
          <w:numId w:val="7"/>
        </w:numPr>
        <w:spacing w:after="240" w:line="240" w:lineRule="auto"/>
        <w:ind w:left="1350" w:hanging="450"/>
        <w:rPr>
          <w:rFonts w:ascii="Times New Roman" w:hAnsi="Times New Roman"/>
        </w:rPr>
      </w:pPr>
      <w:r w:rsidRPr="009D0613">
        <w:rPr>
          <w:rFonts w:ascii="Times New Roman" w:hAnsi="Times New Roman"/>
        </w:rPr>
        <w:t>transhipped inside the Convention Area and transhipped</w:t>
      </w:r>
      <w:ins w:id="121" w:author="Author">
        <w:r w:rsidR="00E16B3C">
          <w:rPr>
            <w:rFonts w:ascii="Times New Roman" w:hAnsi="Times New Roman"/>
          </w:rPr>
          <w:t xml:space="preserve"> </w:t>
        </w:r>
      </w:ins>
      <w:r w:rsidRPr="009D0613">
        <w:rPr>
          <w:rFonts w:ascii="Times New Roman" w:hAnsi="Times New Roman"/>
        </w:rPr>
        <w:t>outside the Convention Area;</w:t>
      </w:r>
    </w:p>
    <w:p w14:paraId="506FD841" w14:textId="77777777" w:rsidR="00845C68" w:rsidRPr="009D0613" w:rsidRDefault="00845C68" w:rsidP="00845C68">
      <w:pPr>
        <w:pStyle w:val="ListParagraph"/>
        <w:numPr>
          <w:ilvl w:val="0"/>
          <w:numId w:val="7"/>
        </w:numPr>
        <w:spacing w:after="240" w:line="240" w:lineRule="auto"/>
        <w:ind w:left="1350" w:hanging="450"/>
        <w:rPr>
          <w:rFonts w:ascii="Times New Roman" w:hAnsi="Times New Roman"/>
        </w:rPr>
      </w:pPr>
      <w:r w:rsidRPr="009D0613">
        <w:rPr>
          <w:rFonts w:ascii="Times New Roman" w:hAnsi="Times New Roman"/>
        </w:rPr>
        <w:t>caught inside the Convention Area and caught outside the Convention Area;</w:t>
      </w:r>
    </w:p>
    <w:p w14:paraId="6DC82734" w14:textId="77777777" w:rsidR="00845C68" w:rsidRPr="009D0613" w:rsidRDefault="00845C68" w:rsidP="00845C68">
      <w:pPr>
        <w:pStyle w:val="ListParagraph"/>
        <w:numPr>
          <w:ilvl w:val="0"/>
          <w:numId w:val="7"/>
        </w:numPr>
        <w:spacing w:after="240" w:line="240" w:lineRule="auto"/>
        <w:ind w:left="1350" w:hanging="450"/>
        <w:rPr>
          <w:rFonts w:ascii="Times New Roman" w:hAnsi="Times New Roman"/>
        </w:rPr>
      </w:pPr>
      <w:r w:rsidRPr="009D0613">
        <w:rPr>
          <w:rFonts w:ascii="Times New Roman" w:hAnsi="Times New Roman"/>
        </w:rPr>
        <w:t xml:space="preserve">species; </w:t>
      </w:r>
    </w:p>
    <w:p w14:paraId="3294DDD1" w14:textId="77777777" w:rsidR="00845C68" w:rsidRDefault="00845C68" w:rsidP="00845C68">
      <w:pPr>
        <w:pStyle w:val="ListParagraph"/>
        <w:numPr>
          <w:ilvl w:val="0"/>
          <w:numId w:val="7"/>
        </w:numPr>
        <w:spacing w:after="240" w:line="240" w:lineRule="auto"/>
        <w:ind w:left="1350" w:hanging="450"/>
        <w:rPr>
          <w:rFonts w:ascii="Times New Roman" w:hAnsi="Times New Roman"/>
        </w:rPr>
      </w:pPr>
      <w:r w:rsidRPr="009D0613">
        <w:rPr>
          <w:rFonts w:ascii="Times New Roman" w:hAnsi="Times New Roman"/>
        </w:rPr>
        <w:t>product form;</w:t>
      </w:r>
      <w:r>
        <w:rPr>
          <w:rFonts w:ascii="Times New Roman" w:hAnsi="Times New Roman"/>
        </w:rPr>
        <w:t xml:space="preserve"> and</w:t>
      </w:r>
    </w:p>
    <w:p w14:paraId="140E725F" w14:textId="77777777" w:rsidR="00845C68" w:rsidRPr="009D0613" w:rsidRDefault="00845C68" w:rsidP="00845C68">
      <w:pPr>
        <w:pStyle w:val="ListParagraph"/>
        <w:numPr>
          <w:ilvl w:val="0"/>
          <w:numId w:val="7"/>
        </w:numPr>
        <w:spacing w:after="240" w:line="240" w:lineRule="auto"/>
        <w:ind w:left="1350" w:hanging="450"/>
        <w:rPr>
          <w:rFonts w:ascii="Times New Roman" w:hAnsi="Times New Roman"/>
        </w:rPr>
      </w:pPr>
      <w:r>
        <w:rPr>
          <w:rFonts w:ascii="Times New Roman" w:hAnsi="Times New Roman"/>
        </w:rPr>
        <w:t>fishing gear used</w:t>
      </w:r>
    </w:p>
    <w:p w14:paraId="09465904" w14:textId="77777777" w:rsidR="00845C68" w:rsidRPr="009D0613" w:rsidRDefault="00845C68" w:rsidP="00845C68">
      <w:pPr>
        <w:spacing w:after="240"/>
        <w:ind w:left="900" w:hanging="540"/>
      </w:pPr>
      <w:r w:rsidRPr="009D0613">
        <w:t>(2)</w:t>
      </w:r>
      <w:r w:rsidRPr="009D0613">
        <w:tab/>
        <w:t>the number of transhipments involving highly migratory fish stocks covered by this measure by fishing vessels that is responsible for reporting against, broken down by:</w:t>
      </w:r>
    </w:p>
    <w:p w14:paraId="6AD1B243" w14:textId="77777777" w:rsidR="00845C68" w:rsidRPr="009D0613" w:rsidRDefault="00845C68" w:rsidP="00845C68">
      <w:pPr>
        <w:pStyle w:val="ListParagraph"/>
        <w:numPr>
          <w:ilvl w:val="0"/>
          <w:numId w:val="8"/>
        </w:numPr>
        <w:spacing w:after="240" w:line="240" w:lineRule="auto"/>
        <w:ind w:left="1350" w:hanging="450"/>
        <w:rPr>
          <w:rFonts w:ascii="Times New Roman" w:hAnsi="Times New Roman"/>
        </w:rPr>
      </w:pPr>
      <w:r w:rsidRPr="009D0613">
        <w:rPr>
          <w:rFonts w:ascii="Times New Roman" w:hAnsi="Times New Roman"/>
        </w:rPr>
        <w:t>offloaded and received;</w:t>
      </w:r>
    </w:p>
    <w:p w14:paraId="09B09CF2" w14:textId="77777777" w:rsidR="00845C68" w:rsidRPr="009D0613" w:rsidRDefault="00845C68" w:rsidP="00845C68">
      <w:pPr>
        <w:pStyle w:val="ListParagraph"/>
        <w:numPr>
          <w:ilvl w:val="0"/>
          <w:numId w:val="8"/>
        </w:numPr>
        <w:spacing w:after="240" w:line="240" w:lineRule="auto"/>
        <w:ind w:left="1350" w:hanging="450"/>
        <w:rPr>
          <w:rFonts w:ascii="Times New Roman" w:hAnsi="Times New Roman"/>
        </w:rPr>
      </w:pPr>
      <w:r w:rsidRPr="009D0613">
        <w:rPr>
          <w:rFonts w:ascii="Times New Roman" w:hAnsi="Times New Roman"/>
        </w:rPr>
        <w:t>transhipped in port, transhipped at sea in areas of national jurisdiction, and transhipped beyond areas of national jurisdiction;</w:t>
      </w:r>
    </w:p>
    <w:p w14:paraId="578192E8" w14:textId="77777777" w:rsidR="00845C68" w:rsidRPr="009D0613" w:rsidRDefault="00845C68" w:rsidP="00845C68">
      <w:pPr>
        <w:pStyle w:val="ListParagraph"/>
        <w:numPr>
          <w:ilvl w:val="0"/>
          <w:numId w:val="8"/>
        </w:numPr>
        <w:spacing w:after="240" w:line="240" w:lineRule="auto"/>
        <w:ind w:left="1350" w:hanging="450"/>
        <w:rPr>
          <w:rFonts w:ascii="Times New Roman" w:hAnsi="Times New Roman"/>
        </w:rPr>
      </w:pPr>
      <w:r w:rsidRPr="009D0613">
        <w:rPr>
          <w:rFonts w:ascii="Times New Roman" w:hAnsi="Times New Roman"/>
        </w:rPr>
        <w:t xml:space="preserve">transhipped inside the Convention Area and transhipped outside the Convention Area; </w:t>
      </w:r>
    </w:p>
    <w:p w14:paraId="20EDA174" w14:textId="77777777" w:rsidR="00845C68" w:rsidRDefault="00845C68" w:rsidP="00845C68">
      <w:pPr>
        <w:pStyle w:val="ListParagraph"/>
        <w:numPr>
          <w:ilvl w:val="0"/>
          <w:numId w:val="8"/>
        </w:numPr>
        <w:spacing w:after="240" w:line="240" w:lineRule="auto"/>
        <w:ind w:left="1350" w:hanging="450"/>
        <w:rPr>
          <w:rFonts w:ascii="Times New Roman" w:hAnsi="Times New Roman"/>
        </w:rPr>
      </w:pPr>
      <w:r w:rsidRPr="009D0613">
        <w:rPr>
          <w:rFonts w:ascii="Times New Roman" w:hAnsi="Times New Roman"/>
        </w:rPr>
        <w:t>caught inside the Convention Area and caught outside the Convention Area</w:t>
      </w:r>
      <w:r>
        <w:rPr>
          <w:rFonts w:ascii="Times New Roman" w:hAnsi="Times New Roman"/>
        </w:rPr>
        <w:t>; and</w:t>
      </w:r>
    </w:p>
    <w:p w14:paraId="5757AA71" w14:textId="77777777" w:rsidR="00845C68" w:rsidRPr="009D0613" w:rsidRDefault="00845C68" w:rsidP="00845C68">
      <w:pPr>
        <w:pStyle w:val="ListParagraph"/>
        <w:numPr>
          <w:ilvl w:val="0"/>
          <w:numId w:val="8"/>
        </w:numPr>
        <w:spacing w:after="240" w:line="240" w:lineRule="auto"/>
        <w:ind w:left="1350" w:hanging="450"/>
        <w:rPr>
          <w:rFonts w:ascii="Times New Roman" w:hAnsi="Times New Roman"/>
        </w:rPr>
      </w:pPr>
      <w:r>
        <w:rPr>
          <w:rFonts w:ascii="Times New Roman" w:hAnsi="Times New Roman"/>
        </w:rPr>
        <w:t>fishing gear</w:t>
      </w:r>
      <w:r w:rsidRPr="009D0613">
        <w:rPr>
          <w:rFonts w:ascii="Times New Roman" w:hAnsi="Times New Roman"/>
        </w:rPr>
        <w:t>.</w:t>
      </w:r>
    </w:p>
    <w:p w14:paraId="59329FF2" w14:textId="77777777" w:rsidR="00845C68" w:rsidRPr="00B368E9" w:rsidRDefault="00845C68" w:rsidP="00845C68">
      <w:pPr>
        <w:pStyle w:val="Default"/>
        <w:spacing w:after="240"/>
        <w:jc w:val="center"/>
        <w:rPr>
          <w:b/>
        </w:rPr>
      </w:pPr>
      <w:r w:rsidRPr="00B368E9">
        <w:rPr>
          <w:b/>
        </w:rPr>
        <w:t>ANNEX III</w:t>
      </w:r>
      <w:r w:rsidR="00F620F2">
        <w:rPr>
          <w:rStyle w:val="FootnoteReference"/>
          <w:b/>
        </w:rPr>
        <w:footnoteReference w:id="13"/>
      </w:r>
    </w:p>
    <w:p w14:paraId="062EDA2A" w14:textId="77777777" w:rsidR="00845C68" w:rsidRPr="009D0613" w:rsidRDefault="00845C68" w:rsidP="00845C68">
      <w:pPr>
        <w:pStyle w:val="Default"/>
        <w:spacing w:after="240"/>
        <w:jc w:val="center"/>
      </w:pPr>
      <w:r w:rsidRPr="009D0613">
        <w:t xml:space="preserve">INFORMATION TO BE INCLUDED IN NOTICES TO THE EXECUTIVE DIRECTOR </w:t>
      </w:r>
    </w:p>
    <w:p w14:paraId="4E74292A" w14:textId="77777777" w:rsidR="00845C68" w:rsidRPr="00F620F2" w:rsidRDefault="00845C68" w:rsidP="00F620F2">
      <w:pPr>
        <w:pStyle w:val="Default"/>
        <w:widowControl w:val="0"/>
        <w:numPr>
          <w:ilvl w:val="0"/>
          <w:numId w:val="4"/>
        </w:numPr>
        <w:spacing w:after="120"/>
        <w:rPr>
          <w:color w:val="auto"/>
          <w:sz w:val="22"/>
          <w:szCs w:val="22"/>
          <w:lang w:val="en-GB"/>
        </w:rPr>
      </w:pPr>
      <w:r w:rsidRPr="00F620F2">
        <w:rPr>
          <w:color w:val="auto"/>
          <w:sz w:val="22"/>
          <w:szCs w:val="22"/>
          <w:lang w:val="en-GB"/>
        </w:rPr>
        <w:t>the name and WCPFC Identification Number (WIN) of the offloading vessel,</w:t>
      </w:r>
    </w:p>
    <w:p w14:paraId="595C1B08" w14:textId="77777777" w:rsidR="00845C68" w:rsidRPr="00F620F2" w:rsidRDefault="00845C68" w:rsidP="00F620F2">
      <w:pPr>
        <w:pStyle w:val="Default"/>
        <w:widowControl w:val="0"/>
        <w:numPr>
          <w:ilvl w:val="0"/>
          <w:numId w:val="4"/>
        </w:numPr>
        <w:spacing w:after="120"/>
        <w:rPr>
          <w:color w:val="auto"/>
          <w:sz w:val="22"/>
          <w:szCs w:val="22"/>
          <w:lang w:val="en-GB"/>
        </w:rPr>
      </w:pPr>
      <w:r w:rsidRPr="00F620F2">
        <w:rPr>
          <w:color w:val="auto"/>
          <w:sz w:val="22"/>
          <w:szCs w:val="22"/>
          <w:lang w:val="en-GB"/>
        </w:rPr>
        <w:t>the name and WIN of the receiving vessel,</w:t>
      </w:r>
    </w:p>
    <w:p w14:paraId="3D85D587" w14:textId="77777777" w:rsidR="00845C68" w:rsidRPr="00F620F2" w:rsidRDefault="00845C68" w:rsidP="00F620F2">
      <w:pPr>
        <w:pStyle w:val="Default"/>
        <w:widowControl w:val="0"/>
        <w:numPr>
          <w:ilvl w:val="0"/>
          <w:numId w:val="4"/>
        </w:numPr>
        <w:spacing w:after="120"/>
        <w:rPr>
          <w:color w:val="auto"/>
          <w:sz w:val="22"/>
          <w:szCs w:val="22"/>
          <w:lang w:val="en-GB"/>
        </w:rPr>
      </w:pPr>
      <w:r w:rsidRPr="00F620F2">
        <w:rPr>
          <w:color w:val="auto"/>
          <w:sz w:val="22"/>
          <w:szCs w:val="22"/>
          <w:lang w:val="en-GB"/>
        </w:rPr>
        <w:t>the product (including species and its processed state) to be transhipped,</w:t>
      </w:r>
    </w:p>
    <w:p w14:paraId="525D6ACB" w14:textId="77777777" w:rsidR="00845C68" w:rsidRPr="00F620F2" w:rsidRDefault="00845C68" w:rsidP="00F620F2">
      <w:pPr>
        <w:pStyle w:val="Default"/>
        <w:widowControl w:val="0"/>
        <w:numPr>
          <w:ilvl w:val="0"/>
          <w:numId w:val="4"/>
        </w:numPr>
        <w:spacing w:after="120"/>
        <w:rPr>
          <w:color w:val="auto"/>
          <w:sz w:val="22"/>
          <w:szCs w:val="22"/>
          <w:lang w:val="en-GB"/>
        </w:rPr>
      </w:pPr>
      <w:r w:rsidRPr="00F620F2">
        <w:rPr>
          <w:color w:val="auto"/>
          <w:sz w:val="22"/>
          <w:szCs w:val="22"/>
          <w:lang w:val="en-GB"/>
        </w:rPr>
        <w:t>the tonnage by product to be transhipped,</w:t>
      </w:r>
    </w:p>
    <w:p w14:paraId="64D6C3E9" w14:textId="260E03D9" w:rsidR="00845C68" w:rsidRPr="00F620F2" w:rsidRDefault="00845C68" w:rsidP="00F620F2">
      <w:pPr>
        <w:pStyle w:val="Default"/>
        <w:widowControl w:val="0"/>
        <w:numPr>
          <w:ilvl w:val="0"/>
          <w:numId w:val="4"/>
        </w:numPr>
        <w:spacing w:after="120"/>
        <w:rPr>
          <w:color w:val="auto"/>
          <w:sz w:val="22"/>
          <w:szCs w:val="22"/>
          <w:lang w:val="en-GB"/>
        </w:rPr>
      </w:pPr>
      <w:r w:rsidRPr="00F620F2">
        <w:rPr>
          <w:color w:val="auto"/>
          <w:sz w:val="22"/>
          <w:szCs w:val="22"/>
          <w:lang w:val="en-GB"/>
        </w:rPr>
        <w:t>the date</w:t>
      </w:r>
      <w:ins w:id="122" w:author="Author">
        <w:r w:rsidR="00E16B3C">
          <w:rPr>
            <w:color w:val="auto"/>
            <w:sz w:val="22"/>
            <w:szCs w:val="22"/>
            <w:lang w:val="en-GB"/>
          </w:rPr>
          <w:t>, estimated start time</w:t>
        </w:r>
        <w:r w:rsidR="00E16B3C">
          <w:rPr>
            <w:rStyle w:val="FootnoteReference"/>
            <w:color w:val="auto"/>
            <w:sz w:val="22"/>
            <w:szCs w:val="22"/>
            <w:lang w:val="en-GB"/>
          </w:rPr>
          <w:footnoteReference w:id="14"/>
        </w:r>
        <w:r w:rsidR="00E16B3C">
          <w:rPr>
            <w:color w:val="auto"/>
            <w:sz w:val="22"/>
            <w:szCs w:val="22"/>
            <w:lang w:val="en-GB"/>
          </w:rPr>
          <w:t>,</w:t>
        </w:r>
      </w:ins>
      <w:r w:rsidRPr="00F620F2">
        <w:rPr>
          <w:color w:val="auto"/>
          <w:sz w:val="22"/>
          <w:szCs w:val="22"/>
          <w:lang w:val="en-GB"/>
        </w:rPr>
        <w:t xml:space="preserve"> and estimated or proposed location</w:t>
      </w:r>
      <w:r w:rsidRPr="00F620F2">
        <w:rPr>
          <w:rStyle w:val="FootnoteReference"/>
          <w:color w:val="auto"/>
          <w:sz w:val="22"/>
          <w:szCs w:val="22"/>
          <w:lang w:val="en-GB"/>
        </w:rPr>
        <w:footnoteReference w:id="15"/>
      </w:r>
      <w:r w:rsidRPr="00F620F2">
        <w:rPr>
          <w:color w:val="auto"/>
          <w:sz w:val="22"/>
          <w:szCs w:val="22"/>
          <w:lang w:val="en-GB"/>
        </w:rPr>
        <w:t xml:space="preserve"> of transhipment (latitude and longitude to a tenth of a degree with a margin of error of 24 nautical miles), and</w:t>
      </w:r>
    </w:p>
    <w:p w14:paraId="1E26BD81" w14:textId="77777777" w:rsidR="00845C68" w:rsidRPr="00F620F2" w:rsidRDefault="00845C68" w:rsidP="00F620F2">
      <w:pPr>
        <w:pStyle w:val="Default"/>
        <w:widowControl w:val="0"/>
        <w:numPr>
          <w:ilvl w:val="0"/>
          <w:numId w:val="4"/>
        </w:numPr>
        <w:spacing w:after="120"/>
        <w:ind w:right="360"/>
        <w:rPr>
          <w:rFonts w:eastAsia="Batang"/>
          <w:u w:val="single"/>
          <w:lang w:eastAsia="ko-KR"/>
        </w:rPr>
      </w:pPr>
      <w:r w:rsidRPr="00F620F2">
        <w:rPr>
          <w:sz w:val="22"/>
          <w:szCs w:val="22"/>
        </w:rPr>
        <w:lastRenderedPageBreak/>
        <w:t>the geographic location of the highly migratory fish stock catches</w:t>
      </w:r>
      <w:r w:rsidRPr="00F620F2">
        <w:rPr>
          <w:sz w:val="22"/>
          <w:szCs w:val="22"/>
          <w:vertAlign w:val="superscript"/>
        </w:rPr>
        <w:footnoteReference w:id="16"/>
      </w:r>
      <w:r w:rsidRPr="00F620F2">
        <w:rPr>
          <w:sz w:val="22"/>
          <w:szCs w:val="22"/>
        </w:rPr>
        <w:t xml:space="preserve"> </w:t>
      </w:r>
      <w:r w:rsidRPr="00F620F2">
        <w:rPr>
          <w:rStyle w:val="FootnoteReference"/>
          <w:color w:val="auto"/>
          <w:sz w:val="22"/>
          <w:szCs w:val="22"/>
          <w:lang w:val="en-GB"/>
        </w:rPr>
        <w:footnoteReference w:id="17"/>
      </w:r>
    </w:p>
    <w:sectPr w:rsidR="00845C68" w:rsidRPr="00F620F2">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Author" w:initials="A">
    <w:p w14:paraId="5CF826F0" w14:textId="77777777" w:rsidR="00693282" w:rsidRDefault="00693282">
      <w:pPr>
        <w:pStyle w:val="CommentText"/>
      </w:pPr>
      <w:r>
        <w:rPr>
          <w:rStyle w:val="CommentReference"/>
        </w:rPr>
        <w:annotationRef/>
      </w:r>
      <w:r>
        <w:t>Proposed carrier reporting paragraphs.</w:t>
      </w:r>
    </w:p>
  </w:comment>
  <w:comment w:id="14" w:author="Author" w:initials="A">
    <w:p w14:paraId="53DCF8E1" w14:textId="5CD1F6A1" w:rsidR="00693282" w:rsidRDefault="00693282">
      <w:pPr>
        <w:pStyle w:val="CommentText"/>
      </w:pPr>
      <w:r>
        <w:rPr>
          <w:rStyle w:val="CommentReference"/>
        </w:rPr>
        <w:annotationRef/>
      </w:r>
      <w:r>
        <w:t xml:space="preserve">Initial </w:t>
      </w:r>
      <w:r>
        <w:rPr>
          <w:rStyle w:val="CommentReference"/>
        </w:rPr>
        <w:annotationRef/>
      </w:r>
      <w:r>
        <w:t>note to review paragraphs throughout revised CMM for alignment/reference once text are agreed. Won’t note or flag elsewhere during drafting.</w:t>
      </w:r>
    </w:p>
  </w:comment>
  <w:comment w:id="20" w:author="Author" w:initials="A">
    <w:p w14:paraId="36FAA4A6" w14:textId="77777777" w:rsidR="00693282" w:rsidRDefault="00693282">
      <w:pPr>
        <w:pStyle w:val="CommentText"/>
      </w:pPr>
      <w:r>
        <w:t xml:space="preserve">An interim provision, now </w:t>
      </w:r>
      <w:r>
        <w:rPr>
          <w:rStyle w:val="CommentReference"/>
        </w:rPr>
        <w:annotationRef/>
      </w:r>
      <w:r>
        <w:rPr>
          <w:rStyle w:val="CommentReference"/>
        </w:rPr>
        <w:t>c</w:t>
      </w:r>
      <w:r>
        <w:t>overed by previous two paragraphs.</w:t>
      </w:r>
    </w:p>
  </w:comment>
  <w:comment w:id="25" w:author="Author" w:initials="A">
    <w:p w14:paraId="14672F75" w14:textId="2BD4B6B3" w:rsidR="00693282" w:rsidRDefault="00693282">
      <w:pPr>
        <w:pStyle w:val="CommentText"/>
      </w:pPr>
      <w:r>
        <w:rPr>
          <w:rStyle w:val="CommentReference"/>
        </w:rPr>
        <w:annotationRef/>
      </w:r>
      <w:r>
        <w:t>See new Section 3.</w:t>
      </w:r>
    </w:p>
  </w:comment>
  <w:comment w:id="41" w:author="Author" w:initials="A">
    <w:p w14:paraId="385F0ACA" w14:textId="5ADAC61E" w:rsidR="00693282" w:rsidRDefault="00693282">
      <w:pPr>
        <w:pStyle w:val="CommentText"/>
      </w:pPr>
      <w:r>
        <w:rPr>
          <w:rStyle w:val="CommentReference"/>
        </w:rPr>
        <w:annotationRef/>
      </w:r>
      <w:r>
        <w:t>With full implementation of b, c is redundant and can be removed.</w:t>
      </w:r>
    </w:p>
  </w:comment>
  <w:comment w:id="44" w:author="Author" w:initials="A">
    <w:p w14:paraId="6D793149" w14:textId="77777777" w:rsidR="00693282" w:rsidRDefault="00693282" w:rsidP="00235E3A">
      <w:pPr>
        <w:pStyle w:val="CommentText"/>
      </w:pPr>
      <w:r>
        <w:rPr>
          <w:rStyle w:val="CommentReference"/>
        </w:rPr>
        <w:annotationRef/>
      </w:r>
      <w:r>
        <w:t>Clarifying amendment may also be needed on page 7 of ROP Agreed Minimum Standards to clarify reference to "Minimum Data Fields for Observer Transhipment Monitoring" instead of "</w:t>
      </w:r>
      <w:r>
        <w:rPr>
          <w:highlight w:val="white"/>
        </w:rPr>
        <w:t>agreed ROP minimum standards data in forms FC-1 and FC-2 (Attachment Y of WCPFC19 Summary Report)</w:t>
      </w:r>
      <w:r>
        <w:t>"</w:t>
      </w:r>
    </w:p>
  </w:comment>
  <w:comment w:id="46" w:author="Author" w:initials="A">
    <w:p w14:paraId="448863B8" w14:textId="569D8682" w:rsidR="00693282" w:rsidRDefault="00693282">
      <w:pPr>
        <w:pStyle w:val="CommentText"/>
      </w:pPr>
      <w:r>
        <w:rPr>
          <w:rStyle w:val="CommentReference"/>
        </w:rPr>
        <w:annotationRef/>
      </w:r>
      <w:r w:rsidRPr="00F07E51">
        <w:rPr>
          <w:rFonts w:ascii="Times New Roman" w:hAnsi="Times New Roman"/>
          <w:i/>
          <w:sz w:val="24"/>
          <w:szCs w:val="24"/>
        </w:rPr>
        <w:t>Recommendation from WCPFC-TS-</w:t>
      </w:r>
      <w:r>
        <w:rPr>
          <w:rFonts w:ascii="Times New Roman" w:hAnsi="Times New Roman"/>
          <w:i/>
          <w:sz w:val="24"/>
          <w:szCs w:val="24"/>
        </w:rPr>
        <w:t>IWG01-2023-TIA_LL, section 2.2.</w:t>
      </w:r>
    </w:p>
  </w:comment>
  <w:comment w:id="48" w:author="Author" w:initials="A">
    <w:p w14:paraId="15235441" w14:textId="429044E6" w:rsidR="00693282" w:rsidRDefault="00693282">
      <w:pPr>
        <w:pStyle w:val="CommentText"/>
      </w:pPr>
      <w:r>
        <w:rPr>
          <w:rStyle w:val="CommentReference"/>
        </w:rPr>
        <w:annotationRef/>
      </w:r>
      <w:r>
        <w:t>Per TS-IWG discussion at TCC19 – trying to create a framework to ensure the measure remains aligned with emerging EM technologies.</w:t>
      </w:r>
    </w:p>
  </w:comment>
  <w:comment w:id="54" w:author="Author" w:initials="A">
    <w:p w14:paraId="7E1A3D57" w14:textId="0A066EBD" w:rsidR="00693282" w:rsidRDefault="00693282">
      <w:pPr>
        <w:pStyle w:val="CommentText"/>
      </w:pPr>
      <w:r>
        <w:rPr>
          <w:rStyle w:val="CommentReference"/>
        </w:rPr>
        <w:annotationRef/>
      </w:r>
      <w:r>
        <w:t>Special case, no longer relevant.</w:t>
      </w:r>
    </w:p>
  </w:comment>
  <w:comment w:id="60" w:author="Author" w:initials="A">
    <w:p w14:paraId="604071D7" w14:textId="642F5099" w:rsidR="00693282" w:rsidRDefault="00693282">
      <w:pPr>
        <w:pStyle w:val="CommentText"/>
      </w:pPr>
      <w:r>
        <w:rPr>
          <w:rStyle w:val="CommentReference"/>
        </w:rPr>
        <w:annotationRef/>
      </w:r>
      <w:r>
        <w:t>If 20 a and b are deleted, 21 &amp; 22 are no longer needed and can also delete section 1A header - adding first part of paragraph 20 to general provisions.</w:t>
      </w:r>
    </w:p>
  </w:comment>
  <w:comment w:id="71" w:author="Author" w:initials="A">
    <w:p w14:paraId="00A7E407" w14:textId="31B9D1FC" w:rsidR="00693282" w:rsidRDefault="00693282">
      <w:pPr>
        <w:pStyle w:val="CommentText"/>
      </w:pPr>
      <w:r>
        <w:rPr>
          <w:rStyle w:val="CommentReference"/>
        </w:rPr>
        <w:annotationRef/>
      </w:r>
      <w:r>
        <w:t>House keeping</w:t>
      </w:r>
    </w:p>
  </w:comment>
  <w:comment w:id="74" w:author="Author" w:initials="A">
    <w:p w14:paraId="44615089" w14:textId="4DA5A248" w:rsidR="00693282" w:rsidRDefault="00693282">
      <w:pPr>
        <w:pStyle w:val="CommentText"/>
      </w:pPr>
      <w:r>
        <w:rPr>
          <w:rStyle w:val="CommentReference"/>
        </w:rPr>
        <w:annotationRef/>
      </w:r>
      <w:r>
        <w:t>House keeping</w:t>
      </w:r>
    </w:p>
  </w:comment>
  <w:comment w:id="86" w:author="Author" w:initials="A">
    <w:p w14:paraId="71C01035" w14:textId="699C9DC8" w:rsidR="00693282" w:rsidRDefault="00693282">
      <w:pPr>
        <w:pStyle w:val="CommentText"/>
      </w:pPr>
      <w:r>
        <w:rPr>
          <w:rStyle w:val="CommentReference"/>
        </w:rPr>
        <w:annotationRef/>
      </w:r>
      <w:r>
        <w:t>House keeping</w:t>
      </w:r>
    </w:p>
  </w:comment>
  <w:comment w:id="96" w:author="Author" w:initials="A">
    <w:p w14:paraId="00649826" w14:textId="77777777" w:rsidR="00693282" w:rsidRDefault="00693282" w:rsidP="004A76F1">
      <w:pPr>
        <w:pStyle w:val="CommentText"/>
      </w:pPr>
      <w:r>
        <w:rPr>
          <w:rStyle w:val="CommentReference"/>
        </w:rPr>
        <w:annotationRef/>
      </w:r>
      <w:r>
        <w:t>Type of Vessel is “Fish Carrier” and “Authorised to tranship on the high seas = YES” as described in CMM 2022-05 Standards, specifications and procedures for the Western and Central Pacific Fisheries Commission Record of Fishing Vessels, or its replacement CMM</w:t>
      </w:r>
    </w:p>
  </w:comment>
  <w:comment w:id="99" w:author="Author" w:initials="A">
    <w:p w14:paraId="5A0C35D4" w14:textId="77777777" w:rsidR="00693282" w:rsidRDefault="00693282" w:rsidP="004A76F1">
      <w:pPr>
        <w:pStyle w:val="CommentText"/>
      </w:pPr>
      <w:r>
        <w:rPr>
          <w:rStyle w:val="CommentReference"/>
        </w:rPr>
        <w:annotationRef/>
      </w:r>
      <w:r>
        <w:t>There is a limitation with the current timelines for submission to WCPFC in this CMM - it currently implies that WCPFC will only receive as part of April 30 annual submissions.  So suggest para 12bis and 42 as an interim step until timelines in CMM 2022-05 are further clarified</w:t>
      </w:r>
    </w:p>
  </w:comment>
  <w:comment w:id="103" w:author="Author" w:initials="A">
    <w:p w14:paraId="575C9937" w14:textId="77777777" w:rsidR="00693282" w:rsidRDefault="00693282" w:rsidP="004A76F1">
      <w:pPr>
        <w:pStyle w:val="CommentText"/>
      </w:pPr>
      <w:r>
        <w:rPr>
          <w:rStyle w:val="CommentReference"/>
        </w:rPr>
        <w:annotationRef/>
      </w:r>
      <w:r>
        <w:t>Same as Annex I.3</w:t>
      </w:r>
    </w:p>
  </w:comment>
  <w:comment w:id="108" w:author="Author" w:initials="A">
    <w:p w14:paraId="3F43756B" w14:textId="77777777" w:rsidR="00693282" w:rsidRDefault="00693282" w:rsidP="004A76F1">
      <w:pPr>
        <w:pStyle w:val="CommentText"/>
      </w:pPr>
      <w:r>
        <w:rPr>
          <w:rStyle w:val="CommentReference"/>
        </w:rPr>
        <w:annotationRef/>
      </w:r>
      <w:r>
        <w:t>Same format and requirement as Annex 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F826F0" w15:done="0"/>
  <w15:commentEx w15:paraId="53DCF8E1" w15:done="0"/>
  <w15:commentEx w15:paraId="36FAA4A6" w15:done="0"/>
  <w15:commentEx w15:paraId="14672F75" w15:done="0"/>
  <w15:commentEx w15:paraId="385F0ACA" w15:done="0"/>
  <w15:commentEx w15:paraId="6D793149" w15:done="0"/>
  <w15:commentEx w15:paraId="448863B8" w15:done="0"/>
  <w15:commentEx w15:paraId="15235441" w15:done="0"/>
  <w15:commentEx w15:paraId="7E1A3D57" w15:done="0"/>
  <w15:commentEx w15:paraId="604071D7" w15:done="0"/>
  <w15:commentEx w15:paraId="00A7E407" w15:done="0"/>
  <w15:commentEx w15:paraId="44615089" w15:done="0"/>
  <w15:commentEx w15:paraId="71C01035" w15:done="0"/>
  <w15:commentEx w15:paraId="00649826" w15:done="0"/>
  <w15:commentEx w15:paraId="5A0C35D4" w15:done="0"/>
  <w15:commentEx w15:paraId="575C9937" w15:done="0"/>
  <w15:commentEx w15:paraId="3F43756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98B83" w14:textId="77777777" w:rsidR="00693282" w:rsidRDefault="00693282" w:rsidP="00845C68">
      <w:r>
        <w:separator/>
      </w:r>
    </w:p>
  </w:endnote>
  <w:endnote w:type="continuationSeparator" w:id="0">
    <w:p w14:paraId="3D7D02BD" w14:textId="77777777" w:rsidR="00693282" w:rsidRDefault="00693282" w:rsidP="0084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D9A2C" w14:textId="77777777" w:rsidR="00693282" w:rsidRDefault="00693282" w:rsidP="00845C68">
      <w:r>
        <w:separator/>
      </w:r>
    </w:p>
  </w:footnote>
  <w:footnote w:type="continuationSeparator" w:id="0">
    <w:p w14:paraId="566B0D16" w14:textId="77777777" w:rsidR="00693282" w:rsidRDefault="00693282" w:rsidP="00845C68">
      <w:r>
        <w:continuationSeparator/>
      </w:r>
    </w:p>
  </w:footnote>
  <w:footnote w:id="1">
    <w:p w14:paraId="2C420990" w14:textId="77777777" w:rsidR="00693282" w:rsidRPr="00F620F2" w:rsidRDefault="00693282">
      <w:pPr>
        <w:pStyle w:val="FootnoteText"/>
        <w:rPr>
          <w:rFonts w:ascii="Arial" w:hAnsi="Arial" w:cs="Arial"/>
          <w:sz w:val="16"/>
          <w:szCs w:val="16"/>
        </w:rPr>
      </w:pPr>
      <w:r>
        <w:rPr>
          <w:rStyle w:val="FootnoteReference"/>
        </w:rPr>
        <w:footnoteRef/>
      </w:r>
      <w:r>
        <w:t xml:space="preserve"> </w:t>
      </w:r>
      <w:r w:rsidRPr="00F620F2">
        <w:rPr>
          <w:rFonts w:ascii="Arial" w:hAnsi="Arial" w:cs="Arial"/>
          <w:sz w:val="16"/>
          <w:szCs w:val="16"/>
        </w:rPr>
        <w:t>The Commission agreed</w:t>
      </w:r>
      <w:r>
        <w:rPr>
          <w:rFonts w:ascii="Arial" w:hAnsi="Arial" w:cs="Arial"/>
          <w:sz w:val="16"/>
          <w:szCs w:val="16"/>
        </w:rPr>
        <w:t xml:space="preserve"> at WCPFC15 (2018)</w:t>
      </w:r>
      <w:r w:rsidRPr="00F620F2">
        <w:rPr>
          <w:rFonts w:ascii="Arial" w:hAnsi="Arial" w:cs="Arial"/>
          <w:sz w:val="16"/>
          <w:szCs w:val="16"/>
        </w:rPr>
        <w:t xml:space="preserve"> to include a footnote to Annex I and Annex III to reflect </w:t>
      </w:r>
      <w:r>
        <w:rPr>
          <w:rFonts w:ascii="Arial" w:hAnsi="Arial" w:cs="Arial"/>
          <w:sz w:val="16"/>
          <w:szCs w:val="16"/>
        </w:rPr>
        <w:t xml:space="preserve">the </w:t>
      </w:r>
      <w:r w:rsidRPr="00F620F2">
        <w:rPr>
          <w:rFonts w:ascii="Arial" w:hAnsi="Arial" w:cs="Arial"/>
          <w:sz w:val="16"/>
          <w:szCs w:val="16"/>
        </w:rPr>
        <w:t xml:space="preserve">adoption of the </w:t>
      </w:r>
      <w:r>
        <w:rPr>
          <w:rFonts w:ascii="Arial" w:hAnsi="Arial" w:cs="Arial"/>
          <w:sz w:val="16"/>
          <w:szCs w:val="16"/>
        </w:rPr>
        <w:t xml:space="preserve">WCPFC </w:t>
      </w:r>
      <w:r w:rsidRPr="00F620F2">
        <w:rPr>
          <w:rFonts w:ascii="Arial" w:hAnsi="Arial" w:cs="Arial"/>
          <w:sz w:val="16"/>
          <w:szCs w:val="16"/>
        </w:rPr>
        <w:t xml:space="preserve">E-reporting Standards for </w:t>
      </w:r>
      <w:r>
        <w:rPr>
          <w:rFonts w:ascii="Arial" w:hAnsi="Arial" w:cs="Arial"/>
          <w:sz w:val="16"/>
          <w:szCs w:val="16"/>
        </w:rPr>
        <w:t>h</w:t>
      </w:r>
      <w:r w:rsidRPr="00F620F2">
        <w:rPr>
          <w:rFonts w:ascii="Arial" w:hAnsi="Arial" w:cs="Arial"/>
          <w:sz w:val="16"/>
          <w:szCs w:val="16"/>
        </w:rPr>
        <w:t xml:space="preserve">igh </w:t>
      </w:r>
      <w:r>
        <w:rPr>
          <w:rFonts w:ascii="Arial" w:hAnsi="Arial" w:cs="Arial"/>
          <w:sz w:val="16"/>
          <w:szCs w:val="16"/>
        </w:rPr>
        <w:t>s</w:t>
      </w:r>
      <w:r w:rsidRPr="00F620F2">
        <w:rPr>
          <w:rFonts w:ascii="Arial" w:hAnsi="Arial" w:cs="Arial"/>
          <w:sz w:val="16"/>
          <w:szCs w:val="16"/>
        </w:rPr>
        <w:t xml:space="preserve">eas </w:t>
      </w:r>
      <w:r>
        <w:rPr>
          <w:rFonts w:ascii="Arial" w:hAnsi="Arial" w:cs="Arial"/>
          <w:sz w:val="16"/>
          <w:szCs w:val="16"/>
        </w:rPr>
        <w:t>t</w:t>
      </w:r>
      <w:r w:rsidRPr="00F620F2">
        <w:rPr>
          <w:rFonts w:ascii="Arial" w:hAnsi="Arial" w:cs="Arial"/>
          <w:sz w:val="16"/>
          <w:szCs w:val="16"/>
        </w:rPr>
        <w:t xml:space="preserve">ranshipment declarations and </w:t>
      </w:r>
      <w:r>
        <w:rPr>
          <w:rFonts w:ascii="Arial" w:hAnsi="Arial" w:cs="Arial"/>
          <w:sz w:val="16"/>
          <w:szCs w:val="16"/>
        </w:rPr>
        <w:t>h</w:t>
      </w:r>
      <w:r w:rsidRPr="00F620F2">
        <w:rPr>
          <w:rFonts w:ascii="Arial" w:hAnsi="Arial" w:cs="Arial"/>
          <w:sz w:val="16"/>
          <w:szCs w:val="16"/>
        </w:rPr>
        <w:t xml:space="preserve">igh </w:t>
      </w:r>
      <w:r>
        <w:rPr>
          <w:rFonts w:ascii="Arial" w:hAnsi="Arial" w:cs="Arial"/>
          <w:sz w:val="16"/>
          <w:szCs w:val="16"/>
        </w:rPr>
        <w:t>s</w:t>
      </w:r>
      <w:r w:rsidRPr="00F620F2">
        <w:rPr>
          <w:rFonts w:ascii="Arial" w:hAnsi="Arial" w:cs="Arial"/>
          <w:sz w:val="16"/>
          <w:szCs w:val="16"/>
        </w:rPr>
        <w:t xml:space="preserve">eas transshipment </w:t>
      </w:r>
      <w:r>
        <w:rPr>
          <w:rFonts w:ascii="Arial" w:hAnsi="Arial" w:cs="Arial"/>
          <w:sz w:val="16"/>
          <w:szCs w:val="16"/>
        </w:rPr>
        <w:t>n</w:t>
      </w:r>
      <w:r w:rsidRPr="00F620F2">
        <w:rPr>
          <w:rFonts w:ascii="Arial" w:hAnsi="Arial" w:cs="Arial"/>
          <w:sz w:val="16"/>
          <w:szCs w:val="16"/>
        </w:rPr>
        <w:t xml:space="preserve">otices.  </w:t>
      </w:r>
      <w:r>
        <w:rPr>
          <w:rFonts w:ascii="Arial" w:hAnsi="Arial" w:cs="Arial"/>
          <w:sz w:val="16"/>
          <w:szCs w:val="16"/>
        </w:rPr>
        <w:t xml:space="preserve">A template was also agreed for paragraph 11 annual reports.  </w:t>
      </w:r>
    </w:p>
  </w:footnote>
  <w:footnote w:id="2">
    <w:p w14:paraId="7C75AA9B" w14:textId="77777777" w:rsidR="00693282" w:rsidDel="00BB0783" w:rsidRDefault="00693282" w:rsidP="00845C68">
      <w:pPr>
        <w:pStyle w:val="FootnoteText"/>
        <w:rPr>
          <w:del w:id="12" w:author="Author"/>
        </w:rPr>
      </w:pPr>
      <w:del w:id="13" w:author="Author">
        <w:r w:rsidDel="00BB0783">
          <w:rPr>
            <w:rStyle w:val="FootnoteReference"/>
          </w:rPr>
          <w:footnoteRef/>
        </w:r>
        <w:r w:rsidDel="00BB0783">
          <w:delText xml:space="preserve">  Except paragraph  13(c) this Measure shall enter into effect 1 January 2011.</w:delText>
        </w:r>
      </w:del>
    </w:p>
  </w:footnote>
  <w:footnote w:id="3">
    <w:p w14:paraId="7B3F42C0" w14:textId="7355E467" w:rsidR="00693282" w:rsidRPr="00330FA7" w:rsidRDefault="00693282">
      <w:pPr>
        <w:pStyle w:val="FootnoteText"/>
      </w:pPr>
      <w:ins w:id="31" w:author="Author">
        <w:r>
          <w:rPr>
            <w:rStyle w:val="FootnoteReference"/>
          </w:rPr>
          <w:footnoteRef/>
        </w:r>
        <w:r>
          <w:t xml:space="preserve"> Since 2019, the Secretariat has supported the WCPFC</w:t>
        </w:r>
        <w:r w:rsidRPr="00D65D10">
          <w:t xml:space="preserve"> Transhipment Electronic Reporting (TSER) app</w:t>
        </w:r>
        <w:r>
          <w:t xml:space="preserve">, which </w:t>
        </w:r>
        <w:r w:rsidRPr="00D65D10">
          <w:t>is a computer system (app) that allows vessel masters, company managers and staff of national fisheries management agencies to submit high seas transhipment notifications and declarations to the WCPFC electronically</w:t>
        </w:r>
        <w:r>
          <w:t>.</w:t>
        </w:r>
      </w:ins>
    </w:p>
  </w:footnote>
  <w:footnote w:id="4">
    <w:p w14:paraId="491EFF95" w14:textId="77777777" w:rsidR="00693282" w:rsidRPr="00F620F2" w:rsidRDefault="00693282">
      <w:pPr>
        <w:pStyle w:val="FootnoteText"/>
        <w:rPr>
          <w:rFonts w:ascii="Arial" w:hAnsi="Arial" w:cs="Arial"/>
          <w:sz w:val="16"/>
          <w:szCs w:val="16"/>
        </w:rPr>
      </w:pPr>
      <w:r>
        <w:rPr>
          <w:rStyle w:val="FootnoteReference"/>
        </w:rPr>
        <w:footnoteRef/>
      </w:r>
      <w:r>
        <w:t xml:space="preserve"> </w:t>
      </w:r>
      <w:r w:rsidRPr="00F620F2">
        <w:rPr>
          <w:rFonts w:ascii="Arial" w:hAnsi="Arial" w:cs="Arial"/>
          <w:sz w:val="16"/>
          <w:szCs w:val="16"/>
        </w:rPr>
        <w:t xml:space="preserve">CCMs shall submit information required in Annex I or in accordance with </w:t>
      </w:r>
      <w:r>
        <w:rPr>
          <w:rFonts w:ascii="Arial" w:hAnsi="Arial" w:cs="Arial"/>
          <w:sz w:val="16"/>
          <w:szCs w:val="16"/>
        </w:rPr>
        <w:t xml:space="preserve">WCPFC </w:t>
      </w:r>
      <w:r w:rsidRPr="00F620F2">
        <w:rPr>
          <w:rFonts w:ascii="Arial" w:hAnsi="Arial" w:cs="Arial"/>
          <w:sz w:val="16"/>
          <w:szCs w:val="16"/>
        </w:rPr>
        <w:t xml:space="preserve">E-reporting Standards for </w:t>
      </w:r>
      <w:r>
        <w:rPr>
          <w:rFonts w:ascii="Arial" w:hAnsi="Arial" w:cs="Arial"/>
          <w:sz w:val="16"/>
          <w:szCs w:val="16"/>
        </w:rPr>
        <w:t>h</w:t>
      </w:r>
      <w:r w:rsidRPr="00F620F2">
        <w:rPr>
          <w:rFonts w:ascii="Arial" w:hAnsi="Arial" w:cs="Arial"/>
          <w:sz w:val="16"/>
          <w:szCs w:val="16"/>
        </w:rPr>
        <w:t xml:space="preserve">igh </w:t>
      </w:r>
      <w:r>
        <w:rPr>
          <w:rFonts w:ascii="Arial" w:hAnsi="Arial" w:cs="Arial"/>
          <w:sz w:val="16"/>
          <w:szCs w:val="16"/>
        </w:rPr>
        <w:t>s</w:t>
      </w:r>
      <w:r w:rsidRPr="00F620F2">
        <w:rPr>
          <w:rFonts w:ascii="Arial" w:hAnsi="Arial" w:cs="Arial"/>
          <w:sz w:val="16"/>
          <w:szCs w:val="16"/>
        </w:rPr>
        <w:t xml:space="preserve">eas </w:t>
      </w:r>
      <w:r>
        <w:rPr>
          <w:rFonts w:ascii="Arial" w:hAnsi="Arial" w:cs="Arial"/>
          <w:sz w:val="16"/>
          <w:szCs w:val="16"/>
        </w:rPr>
        <w:t>t</w:t>
      </w:r>
      <w:r w:rsidRPr="00F620F2">
        <w:rPr>
          <w:rFonts w:ascii="Arial" w:hAnsi="Arial" w:cs="Arial"/>
          <w:sz w:val="16"/>
          <w:szCs w:val="16"/>
        </w:rPr>
        <w:t xml:space="preserve">ranshipment declarations and </w:t>
      </w:r>
      <w:r>
        <w:rPr>
          <w:rFonts w:ascii="Arial" w:hAnsi="Arial" w:cs="Arial"/>
          <w:sz w:val="16"/>
          <w:szCs w:val="16"/>
        </w:rPr>
        <w:t>h</w:t>
      </w:r>
      <w:r w:rsidRPr="00F620F2">
        <w:rPr>
          <w:rFonts w:ascii="Arial" w:hAnsi="Arial" w:cs="Arial"/>
          <w:sz w:val="16"/>
          <w:szCs w:val="16"/>
        </w:rPr>
        <w:t xml:space="preserve">igh </w:t>
      </w:r>
      <w:r>
        <w:rPr>
          <w:rFonts w:ascii="Arial" w:hAnsi="Arial" w:cs="Arial"/>
          <w:sz w:val="16"/>
          <w:szCs w:val="16"/>
        </w:rPr>
        <w:t>s</w:t>
      </w:r>
      <w:r w:rsidRPr="00F620F2">
        <w:rPr>
          <w:rFonts w:ascii="Arial" w:hAnsi="Arial" w:cs="Arial"/>
          <w:sz w:val="16"/>
          <w:szCs w:val="16"/>
        </w:rPr>
        <w:t xml:space="preserve">eas transshipment </w:t>
      </w:r>
      <w:r>
        <w:rPr>
          <w:rFonts w:ascii="Arial" w:hAnsi="Arial" w:cs="Arial"/>
          <w:sz w:val="16"/>
          <w:szCs w:val="16"/>
        </w:rPr>
        <w:t>n</w:t>
      </w:r>
      <w:r w:rsidRPr="00F620F2">
        <w:rPr>
          <w:rFonts w:ascii="Arial" w:hAnsi="Arial" w:cs="Arial"/>
          <w:sz w:val="16"/>
          <w:szCs w:val="16"/>
        </w:rPr>
        <w:t>otices.</w:t>
      </w:r>
    </w:p>
  </w:footnote>
  <w:footnote w:id="5">
    <w:p w14:paraId="453FD9F6" w14:textId="77777777" w:rsidR="00693282" w:rsidRDefault="00693282" w:rsidP="00845C68">
      <w:pPr>
        <w:pStyle w:val="FootnoteText"/>
      </w:pPr>
      <w:r w:rsidRPr="008F2B4B">
        <w:rPr>
          <w:rStyle w:val="FootnoteReference"/>
          <w:rFonts w:ascii="Arial" w:hAnsi="Arial" w:cs="Arial"/>
          <w:sz w:val="16"/>
          <w:szCs w:val="16"/>
        </w:rPr>
        <w:footnoteRef/>
      </w:r>
      <w:r w:rsidRPr="008F2B4B">
        <w:rPr>
          <w:rFonts w:ascii="Arial" w:hAnsi="Arial" w:cs="Arial"/>
          <w:sz w:val="16"/>
          <w:szCs w:val="16"/>
        </w:rPr>
        <w:t xml:space="preserve"> Tuna and tuna-like species</w:t>
      </w:r>
    </w:p>
  </w:footnote>
  <w:footnote w:id="6">
    <w:p w14:paraId="3D997C3F" w14:textId="77777777" w:rsidR="00693282" w:rsidRDefault="00693282" w:rsidP="00845C68">
      <w:pPr>
        <w:pStyle w:val="FootnoteText"/>
      </w:pPr>
      <w:r w:rsidRPr="008F2B4B">
        <w:rPr>
          <w:rStyle w:val="FootnoteReference"/>
          <w:rFonts w:ascii="Arial" w:hAnsi="Arial" w:cs="Arial"/>
          <w:sz w:val="16"/>
          <w:szCs w:val="16"/>
        </w:rPr>
        <w:footnoteRef/>
      </w:r>
      <w:r w:rsidRPr="008F2B4B">
        <w:rPr>
          <w:rFonts w:ascii="Arial" w:hAnsi="Arial" w:cs="Arial"/>
          <w:sz w:val="16"/>
          <w:szCs w:val="16"/>
        </w:rPr>
        <w:t xml:space="preserve"> </w:t>
      </w:r>
      <w:r w:rsidRPr="008F2B4B">
        <w:rPr>
          <w:rFonts w:ascii="Arial" w:hAnsi="Arial" w:cs="Arial"/>
          <w:sz w:val="16"/>
          <w:szCs w:val="16"/>
          <w:lang w:val="en-AU"/>
        </w:rPr>
        <w:t>Whole; gutted and headed; gutted, headed and tailed; gutted only, not gilled; gilled and gutted; gilled, gutted and tailed; shark fins.</w:t>
      </w:r>
    </w:p>
  </w:footnote>
  <w:footnote w:id="7">
    <w:p w14:paraId="44405A79" w14:textId="77777777" w:rsidR="00693282" w:rsidRDefault="00693282" w:rsidP="00845C68">
      <w:pPr>
        <w:pStyle w:val="FootnoteText"/>
      </w:pPr>
      <w:r w:rsidRPr="008F2B4B">
        <w:rPr>
          <w:rStyle w:val="FootnoteReference"/>
          <w:rFonts w:ascii="Arial" w:hAnsi="Arial" w:cs="Arial"/>
          <w:sz w:val="16"/>
          <w:szCs w:val="16"/>
        </w:rPr>
        <w:footnoteRef/>
      </w:r>
      <w:r w:rsidRPr="008F2B4B">
        <w:rPr>
          <w:rFonts w:ascii="Arial" w:hAnsi="Arial" w:cs="Arial"/>
          <w:sz w:val="16"/>
          <w:szCs w:val="16"/>
        </w:rPr>
        <w:t xml:space="preserve"> Non tuna and tuna-like species</w:t>
      </w:r>
    </w:p>
  </w:footnote>
  <w:footnote w:id="8">
    <w:p w14:paraId="73DBA8C6" w14:textId="77777777" w:rsidR="00693282" w:rsidRDefault="00693282" w:rsidP="00845C68">
      <w:pPr>
        <w:pStyle w:val="FootnoteText"/>
      </w:pPr>
      <w:r w:rsidRPr="008F2B4B">
        <w:rPr>
          <w:rStyle w:val="FootnoteReference"/>
          <w:rFonts w:ascii="Arial" w:hAnsi="Arial" w:cs="Arial"/>
          <w:sz w:val="16"/>
          <w:szCs w:val="16"/>
        </w:rPr>
        <w:footnoteRef/>
      </w:r>
      <w:r w:rsidRPr="008F2B4B">
        <w:rPr>
          <w:rFonts w:ascii="Arial" w:hAnsi="Arial" w:cs="Arial"/>
          <w:sz w:val="16"/>
          <w:szCs w:val="16"/>
        </w:rPr>
        <w:t xml:space="preserve"> Geographic location of catch means sufficient information to identify what proportion of the catch was taken in the following areas:  High seas, outside the WCPFC Convention Area, EEZs (listed separately)</w:t>
      </w:r>
      <w:r>
        <w:rPr>
          <w:rFonts w:ascii="Arial" w:hAnsi="Arial" w:cs="Arial"/>
          <w:sz w:val="16"/>
          <w:szCs w:val="16"/>
        </w:rPr>
        <w:t>. Location of catches not required for receiving vessel.</w:t>
      </w:r>
    </w:p>
  </w:footnote>
  <w:footnote w:id="9">
    <w:p w14:paraId="4CE6A572" w14:textId="77777777" w:rsidR="00693282" w:rsidRDefault="00693282" w:rsidP="00845C68">
      <w:pPr>
        <w:pStyle w:val="FootnoteText"/>
      </w:pPr>
      <w:r w:rsidRPr="008F2B4B">
        <w:rPr>
          <w:rStyle w:val="FootnoteReference"/>
          <w:rFonts w:ascii="Arial" w:hAnsi="Arial" w:cs="Arial"/>
          <w:sz w:val="16"/>
          <w:szCs w:val="16"/>
        </w:rPr>
        <w:footnoteRef/>
      </w:r>
      <w:r w:rsidRPr="008F2B4B">
        <w:rPr>
          <w:rFonts w:ascii="Arial" w:hAnsi="Arial" w:cs="Arial"/>
          <w:sz w:val="16"/>
          <w:szCs w:val="16"/>
        </w:rPr>
        <w:t xml:space="preserve"> Location of transhipment is to be in decimal Latitude and Longitude to the nearest 0.1 degrees and accompanied by a description of the location, such as high seas, outside the convention area or within a named EEZ.</w:t>
      </w:r>
    </w:p>
  </w:footnote>
  <w:footnote w:id="10">
    <w:p w14:paraId="3B55BCE4" w14:textId="77777777" w:rsidR="00693282" w:rsidRPr="00A76628" w:rsidRDefault="00693282" w:rsidP="00E16B3C">
      <w:pPr>
        <w:pStyle w:val="FootnoteText"/>
        <w:rPr>
          <w:ins w:id="117" w:author="Author"/>
          <w:rFonts w:eastAsia="Times New Roman"/>
          <w:sz w:val="22"/>
          <w:szCs w:val="22"/>
        </w:rPr>
      </w:pPr>
      <w:ins w:id="118" w:author="Author">
        <w:r w:rsidRPr="00E16B3C">
          <w:rPr>
            <w:rStyle w:val="FootnoteReference"/>
            <w:rFonts w:ascii="Arial" w:hAnsi="Arial" w:cs="Arial"/>
            <w:sz w:val="16"/>
            <w:szCs w:val="16"/>
          </w:rPr>
          <w:footnoteRef/>
        </w:r>
        <w:r w:rsidRPr="00E16B3C">
          <w:rPr>
            <w:rFonts w:ascii="Arial" w:hAnsi="Arial" w:cs="Arial"/>
            <w:sz w:val="16"/>
            <w:szCs w:val="16"/>
          </w:rPr>
          <w:t xml:space="preserve"> Date and t</w:t>
        </w:r>
        <w:r w:rsidRPr="00E16B3C">
          <w:rPr>
            <w:rFonts w:ascii="Arial" w:eastAsia="Times New Roman" w:hAnsi="Arial" w:cs="Arial"/>
            <w:sz w:val="16"/>
            <w:szCs w:val="16"/>
          </w:rPr>
          <w:t>ime reported without seconds in accordance with Appendix 2 of WCPFC E-reporting Standards for high seas  transhipment declarations and high seas transshipment notices</w:t>
        </w:r>
      </w:ins>
    </w:p>
  </w:footnote>
  <w:footnote w:id="11">
    <w:p w14:paraId="4765E772" w14:textId="77777777" w:rsidR="00693282" w:rsidRDefault="00693282" w:rsidP="00845C68">
      <w:pPr>
        <w:pStyle w:val="FootnoteText"/>
      </w:pPr>
      <w:r w:rsidRPr="008F2B4B">
        <w:rPr>
          <w:rStyle w:val="FootnoteReference"/>
          <w:rFonts w:ascii="Arial" w:hAnsi="Arial" w:cs="Arial"/>
          <w:sz w:val="16"/>
          <w:szCs w:val="16"/>
        </w:rPr>
        <w:footnoteRef/>
      </w:r>
      <w:r w:rsidRPr="008F2B4B">
        <w:rPr>
          <w:rFonts w:ascii="Arial" w:hAnsi="Arial" w:cs="Arial"/>
          <w:sz w:val="16"/>
          <w:szCs w:val="16"/>
        </w:rPr>
        <w:t xml:space="preserve"> The origin of product shall be reported by RFMO area and will include the quantity of product from each different area.</w:t>
      </w:r>
    </w:p>
  </w:footnote>
  <w:footnote w:id="12">
    <w:p w14:paraId="7B79A112" w14:textId="48B0F65C" w:rsidR="00693282" w:rsidRPr="00E16B3C" w:rsidRDefault="00693282">
      <w:pPr>
        <w:pStyle w:val="FootnoteText"/>
        <w:rPr>
          <w:rFonts w:ascii="Arial" w:hAnsi="Arial" w:cs="Arial"/>
          <w:sz w:val="16"/>
          <w:szCs w:val="16"/>
          <w:lang w:val="en-AU"/>
        </w:rPr>
      </w:pPr>
      <w:ins w:id="120" w:author="Author">
        <w:r w:rsidRPr="00E16B3C">
          <w:rPr>
            <w:rStyle w:val="FootnoteReference"/>
            <w:rFonts w:ascii="Arial" w:hAnsi="Arial" w:cs="Arial"/>
            <w:sz w:val="16"/>
            <w:szCs w:val="16"/>
          </w:rPr>
          <w:footnoteRef/>
        </w:r>
        <w:r w:rsidRPr="00E16B3C">
          <w:rPr>
            <w:rFonts w:ascii="Arial" w:hAnsi="Arial" w:cs="Arial"/>
            <w:sz w:val="16"/>
            <w:szCs w:val="16"/>
          </w:rPr>
          <w:t xml:space="preserve"> The Commission agreed at WCPFC15 (2018) to a template for paragraph 11 annual reports.</w:t>
        </w:r>
      </w:ins>
    </w:p>
  </w:footnote>
  <w:footnote w:id="13">
    <w:p w14:paraId="2B6CE2DF" w14:textId="77777777" w:rsidR="00693282" w:rsidRDefault="00693282">
      <w:pPr>
        <w:pStyle w:val="FootnoteText"/>
      </w:pPr>
      <w:r>
        <w:rPr>
          <w:rStyle w:val="FootnoteReference"/>
        </w:rPr>
        <w:footnoteRef/>
      </w:r>
      <w:r>
        <w:t xml:space="preserve"> </w:t>
      </w:r>
      <w:r w:rsidRPr="00F620F2">
        <w:rPr>
          <w:rFonts w:ascii="Arial" w:hAnsi="Arial" w:cs="Arial"/>
          <w:sz w:val="16"/>
          <w:szCs w:val="16"/>
        </w:rPr>
        <w:t>CCMs shall submit information required in Annex I</w:t>
      </w:r>
      <w:r>
        <w:rPr>
          <w:rFonts w:ascii="Arial" w:hAnsi="Arial" w:cs="Arial"/>
          <w:sz w:val="16"/>
          <w:szCs w:val="16"/>
        </w:rPr>
        <w:t>II</w:t>
      </w:r>
      <w:r w:rsidRPr="00F620F2">
        <w:rPr>
          <w:rFonts w:ascii="Arial" w:hAnsi="Arial" w:cs="Arial"/>
          <w:sz w:val="16"/>
          <w:szCs w:val="16"/>
        </w:rPr>
        <w:t xml:space="preserve"> or in accordance with </w:t>
      </w:r>
      <w:r>
        <w:rPr>
          <w:rFonts w:ascii="Arial" w:hAnsi="Arial" w:cs="Arial"/>
          <w:sz w:val="16"/>
          <w:szCs w:val="16"/>
        </w:rPr>
        <w:t xml:space="preserve">WCPFC </w:t>
      </w:r>
      <w:r w:rsidRPr="00F620F2">
        <w:rPr>
          <w:rFonts w:ascii="Arial" w:hAnsi="Arial" w:cs="Arial"/>
          <w:sz w:val="16"/>
          <w:szCs w:val="16"/>
        </w:rPr>
        <w:t xml:space="preserve">E-reporting Standards for </w:t>
      </w:r>
      <w:r>
        <w:rPr>
          <w:rFonts w:ascii="Arial" w:hAnsi="Arial" w:cs="Arial"/>
          <w:sz w:val="16"/>
          <w:szCs w:val="16"/>
        </w:rPr>
        <w:t>h</w:t>
      </w:r>
      <w:r w:rsidRPr="00F620F2">
        <w:rPr>
          <w:rFonts w:ascii="Arial" w:hAnsi="Arial" w:cs="Arial"/>
          <w:sz w:val="16"/>
          <w:szCs w:val="16"/>
        </w:rPr>
        <w:t xml:space="preserve">igh </w:t>
      </w:r>
      <w:r>
        <w:rPr>
          <w:rFonts w:ascii="Arial" w:hAnsi="Arial" w:cs="Arial"/>
          <w:sz w:val="16"/>
          <w:szCs w:val="16"/>
        </w:rPr>
        <w:t>s</w:t>
      </w:r>
      <w:r w:rsidRPr="00F620F2">
        <w:rPr>
          <w:rFonts w:ascii="Arial" w:hAnsi="Arial" w:cs="Arial"/>
          <w:sz w:val="16"/>
          <w:szCs w:val="16"/>
        </w:rPr>
        <w:t xml:space="preserve">eas </w:t>
      </w:r>
      <w:r>
        <w:rPr>
          <w:rFonts w:ascii="Arial" w:hAnsi="Arial" w:cs="Arial"/>
          <w:sz w:val="16"/>
          <w:szCs w:val="16"/>
        </w:rPr>
        <w:t>t</w:t>
      </w:r>
      <w:r w:rsidRPr="00F620F2">
        <w:rPr>
          <w:rFonts w:ascii="Arial" w:hAnsi="Arial" w:cs="Arial"/>
          <w:sz w:val="16"/>
          <w:szCs w:val="16"/>
        </w:rPr>
        <w:t xml:space="preserve">ranshipment declarations and </w:t>
      </w:r>
      <w:r>
        <w:rPr>
          <w:rFonts w:ascii="Arial" w:hAnsi="Arial" w:cs="Arial"/>
          <w:sz w:val="16"/>
          <w:szCs w:val="16"/>
        </w:rPr>
        <w:t>h</w:t>
      </w:r>
      <w:r w:rsidRPr="00F620F2">
        <w:rPr>
          <w:rFonts w:ascii="Arial" w:hAnsi="Arial" w:cs="Arial"/>
          <w:sz w:val="16"/>
          <w:szCs w:val="16"/>
        </w:rPr>
        <w:t xml:space="preserve">igh </w:t>
      </w:r>
      <w:r>
        <w:rPr>
          <w:rFonts w:ascii="Arial" w:hAnsi="Arial" w:cs="Arial"/>
          <w:sz w:val="16"/>
          <w:szCs w:val="16"/>
        </w:rPr>
        <w:t>s</w:t>
      </w:r>
      <w:r w:rsidRPr="00F620F2">
        <w:rPr>
          <w:rFonts w:ascii="Arial" w:hAnsi="Arial" w:cs="Arial"/>
          <w:sz w:val="16"/>
          <w:szCs w:val="16"/>
        </w:rPr>
        <w:t xml:space="preserve">eas transshipment </w:t>
      </w:r>
      <w:r>
        <w:rPr>
          <w:rFonts w:ascii="Arial" w:hAnsi="Arial" w:cs="Arial"/>
          <w:sz w:val="16"/>
          <w:szCs w:val="16"/>
        </w:rPr>
        <w:t>n</w:t>
      </w:r>
      <w:r w:rsidRPr="00F620F2">
        <w:rPr>
          <w:rFonts w:ascii="Arial" w:hAnsi="Arial" w:cs="Arial"/>
          <w:sz w:val="16"/>
          <w:szCs w:val="16"/>
        </w:rPr>
        <w:t>otices.</w:t>
      </w:r>
    </w:p>
  </w:footnote>
  <w:footnote w:id="14">
    <w:p w14:paraId="02B65F59" w14:textId="22570A2D" w:rsidR="00693282" w:rsidRPr="00E16B3C" w:rsidRDefault="00693282">
      <w:pPr>
        <w:pStyle w:val="FootnoteText"/>
        <w:rPr>
          <w:rFonts w:ascii="Arial" w:hAnsi="Arial" w:cs="Arial"/>
          <w:sz w:val="16"/>
          <w:szCs w:val="16"/>
          <w:lang w:val="en-AU"/>
        </w:rPr>
      </w:pPr>
      <w:ins w:id="123" w:author="Author">
        <w:r w:rsidRPr="00E16B3C">
          <w:rPr>
            <w:rStyle w:val="FootnoteReference"/>
            <w:rFonts w:ascii="Arial" w:hAnsi="Arial" w:cs="Arial"/>
            <w:sz w:val="16"/>
            <w:szCs w:val="16"/>
          </w:rPr>
          <w:footnoteRef/>
        </w:r>
        <w:r w:rsidRPr="00E16B3C">
          <w:rPr>
            <w:rFonts w:ascii="Arial" w:hAnsi="Arial" w:cs="Arial"/>
            <w:sz w:val="16"/>
            <w:szCs w:val="16"/>
          </w:rPr>
          <w:t xml:space="preserve"> Date and t</w:t>
        </w:r>
        <w:r w:rsidRPr="00E16B3C">
          <w:rPr>
            <w:rFonts w:ascii="Arial" w:eastAsia="Times New Roman" w:hAnsi="Arial" w:cs="Arial"/>
            <w:sz w:val="16"/>
            <w:szCs w:val="16"/>
          </w:rPr>
          <w:t>ime reported without seconds in accordance with Appendix 2 of WCPFC E-reporting Standards for high seas  transhipment declarations and high seas transshipment notices.</w:t>
        </w:r>
      </w:ins>
    </w:p>
  </w:footnote>
  <w:footnote w:id="15">
    <w:p w14:paraId="0B48526B" w14:textId="77777777" w:rsidR="00693282" w:rsidRDefault="00693282" w:rsidP="00845C68">
      <w:pPr>
        <w:pStyle w:val="FootnoteText"/>
      </w:pPr>
      <w:r w:rsidRPr="008F2B4B">
        <w:rPr>
          <w:rStyle w:val="FootnoteReference"/>
          <w:rFonts w:ascii="Arial" w:hAnsi="Arial" w:cs="Arial"/>
          <w:sz w:val="16"/>
          <w:szCs w:val="16"/>
        </w:rPr>
        <w:footnoteRef/>
      </w:r>
      <w:r w:rsidRPr="008F2B4B">
        <w:rPr>
          <w:rFonts w:ascii="Arial" w:hAnsi="Arial" w:cs="Arial"/>
          <w:sz w:val="16"/>
          <w:szCs w:val="16"/>
        </w:rPr>
        <w:t xml:space="preserve"> Location of transhipment is to be in decimal Latitude and Longitude to the nearest 0.1 degrees</w:t>
      </w:r>
      <w:r>
        <w:rPr>
          <w:rFonts w:ascii="Arial" w:hAnsi="Arial" w:cs="Arial"/>
          <w:sz w:val="16"/>
          <w:szCs w:val="16"/>
        </w:rPr>
        <w:t xml:space="preserve"> </w:t>
      </w:r>
      <w:r w:rsidRPr="00F620F2">
        <w:rPr>
          <w:rFonts w:ascii="Arial" w:hAnsi="Arial" w:cs="Arial"/>
          <w:sz w:val="16"/>
          <w:szCs w:val="16"/>
        </w:rPr>
        <w:t>with a margin of error of 24 nautical miles</w:t>
      </w:r>
      <w:r w:rsidRPr="008F2B4B">
        <w:rPr>
          <w:rFonts w:ascii="Arial" w:hAnsi="Arial" w:cs="Arial"/>
          <w:sz w:val="16"/>
          <w:szCs w:val="16"/>
        </w:rPr>
        <w:t xml:space="preserve"> and accompanied by a description of the location, such as high seas, outside the convention area or within a named EEZ.</w:t>
      </w:r>
      <w:r>
        <w:rPr>
          <w:rFonts w:ascii="Arial" w:hAnsi="Arial" w:cs="Arial"/>
          <w:sz w:val="16"/>
          <w:szCs w:val="16"/>
        </w:rPr>
        <w:t xml:space="preserve">  Notice can be updated if location changes.</w:t>
      </w:r>
    </w:p>
  </w:footnote>
  <w:footnote w:id="16">
    <w:p w14:paraId="708E7855" w14:textId="77777777" w:rsidR="00693282" w:rsidRDefault="00693282" w:rsidP="00845C68">
      <w:pPr>
        <w:pStyle w:val="FootnoteText"/>
      </w:pPr>
      <w:r w:rsidRPr="008F2B4B">
        <w:rPr>
          <w:rStyle w:val="FootnoteReference"/>
          <w:rFonts w:ascii="Arial" w:hAnsi="Arial" w:cs="Arial"/>
          <w:sz w:val="16"/>
          <w:szCs w:val="16"/>
        </w:rPr>
        <w:footnoteRef/>
      </w:r>
      <w:r w:rsidRPr="008F2B4B">
        <w:rPr>
          <w:rFonts w:ascii="Arial" w:hAnsi="Arial" w:cs="Arial"/>
          <w:sz w:val="16"/>
          <w:szCs w:val="16"/>
        </w:rPr>
        <w:t xml:space="preserve"> Not required for receiving vessels</w:t>
      </w:r>
    </w:p>
  </w:footnote>
  <w:footnote w:id="17">
    <w:p w14:paraId="24AB4E31" w14:textId="77777777" w:rsidR="00693282" w:rsidRPr="008F2B4B" w:rsidRDefault="00693282" w:rsidP="00845C68">
      <w:pPr>
        <w:pStyle w:val="FootnoteText"/>
        <w:rPr>
          <w:rFonts w:ascii="Arial" w:hAnsi="Arial" w:cs="Arial"/>
          <w:sz w:val="16"/>
          <w:szCs w:val="16"/>
        </w:rPr>
      </w:pPr>
      <w:r>
        <w:rPr>
          <w:rStyle w:val="FootnoteReference"/>
        </w:rPr>
        <w:footnoteRef/>
      </w:r>
      <w:r>
        <w:t xml:space="preserve"> </w:t>
      </w:r>
      <w:r w:rsidRPr="008F2B4B">
        <w:rPr>
          <w:rFonts w:ascii="Arial" w:hAnsi="Arial" w:cs="Arial"/>
          <w:sz w:val="16"/>
          <w:szCs w:val="16"/>
        </w:rPr>
        <w:t>Geographic location of catch means sufficient information to identify what proportion of the catch was taken in the following areas:  High seas, outside the WCPFC Convention Area, EEZs (listed separately)</w:t>
      </w:r>
      <w:r>
        <w:rPr>
          <w:rFonts w:ascii="Arial" w:hAnsi="Arial" w:cs="Arial"/>
          <w:sz w:val="16"/>
          <w:szCs w:val="16"/>
        </w:rPr>
        <w:t>. Location of catches not required for receiving vessel.</w:t>
      </w:r>
    </w:p>
    <w:p w14:paraId="5AE36446" w14:textId="77777777" w:rsidR="00693282" w:rsidRDefault="00693282" w:rsidP="00845C6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865374"/>
      <w:docPartObj>
        <w:docPartGallery w:val="Page Numbers (Top of Page)"/>
        <w:docPartUnique/>
      </w:docPartObj>
    </w:sdtPr>
    <w:sdtEndPr>
      <w:rPr>
        <w:noProof/>
      </w:rPr>
    </w:sdtEndPr>
    <w:sdtContent>
      <w:p w14:paraId="25DBA710" w14:textId="0E120C29" w:rsidR="00693282" w:rsidRDefault="00693282">
        <w:pPr>
          <w:pStyle w:val="Header"/>
          <w:jc w:val="right"/>
        </w:pPr>
        <w:r>
          <w:fldChar w:fldCharType="begin"/>
        </w:r>
        <w:r>
          <w:instrText xml:space="preserve"> PAGE   \* MERGEFORMAT </w:instrText>
        </w:r>
        <w:r>
          <w:fldChar w:fldCharType="separate"/>
        </w:r>
        <w:r w:rsidR="00E06CB3">
          <w:rPr>
            <w:noProof/>
          </w:rPr>
          <w:t>4</w:t>
        </w:r>
        <w:r>
          <w:rPr>
            <w:noProof/>
          </w:rPr>
          <w:fldChar w:fldCharType="end"/>
        </w:r>
      </w:p>
    </w:sdtContent>
  </w:sdt>
  <w:p w14:paraId="76A4C76F" w14:textId="77777777" w:rsidR="00693282" w:rsidRDefault="00693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CB6"/>
    <w:multiLevelType w:val="hybridMultilevel"/>
    <w:tmpl w:val="056A317A"/>
    <w:lvl w:ilvl="0" w:tplc="0C090019">
      <w:start w:val="1"/>
      <w:numFmt w:val="lowerLetter"/>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C2162B"/>
    <w:multiLevelType w:val="hybridMultilevel"/>
    <w:tmpl w:val="3376897A"/>
    <w:lvl w:ilvl="0" w:tplc="0C090019">
      <w:start w:val="1"/>
      <w:numFmt w:val="lowerLetter"/>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4F1F59"/>
    <w:multiLevelType w:val="hybridMultilevel"/>
    <w:tmpl w:val="402C49FA"/>
    <w:lvl w:ilvl="0" w:tplc="0C090019">
      <w:start w:val="1"/>
      <w:numFmt w:val="lowerLetter"/>
      <w:lvlText w:val="%1."/>
      <w:lvlJc w:val="left"/>
      <w:pPr>
        <w:tabs>
          <w:tab w:val="num" w:pos="1080"/>
        </w:tabs>
        <w:ind w:left="108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B60980"/>
    <w:multiLevelType w:val="hybridMultilevel"/>
    <w:tmpl w:val="E3D02A1A"/>
    <w:lvl w:ilvl="0" w:tplc="0C09001B">
      <w:start w:val="1"/>
      <w:numFmt w:val="lowerRoman"/>
      <w:lvlText w:val="%1."/>
      <w:lvlJc w:val="right"/>
      <w:pPr>
        <w:tabs>
          <w:tab w:val="num" w:pos="1800"/>
        </w:tabs>
        <w:ind w:left="1800" w:hanging="18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35379A5"/>
    <w:multiLevelType w:val="hybridMultilevel"/>
    <w:tmpl w:val="E57EAF02"/>
    <w:lvl w:ilvl="0" w:tplc="0C090019">
      <w:start w:val="1"/>
      <w:numFmt w:val="lowerLetter"/>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2B47EE1"/>
    <w:multiLevelType w:val="hybridMultilevel"/>
    <w:tmpl w:val="AC5A7696"/>
    <w:lvl w:ilvl="0" w:tplc="0C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1662A9"/>
    <w:multiLevelType w:val="hybridMultilevel"/>
    <w:tmpl w:val="94F272DC"/>
    <w:lvl w:ilvl="0" w:tplc="E6200A72">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A3D1854"/>
    <w:multiLevelType w:val="hybridMultilevel"/>
    <w:tmpl w:val="A85C49A6"/>
    <w:lvl w:ilvl="0" w:tplc="D4BCD960">
      <w:start w:val="1"/>
      <w:numFmt w:val="decimal"/>
      <w:lvlText w:val="%1."/>
      <w:lvlJc w:val="left"/>
      <w:pPr>
        <w:tabs>
          <w:tab w:val="num" w:pos="360"/>
        </w:tabs>
        <w:ind w:left="360" w:hanging="360"/>
      </w:pPr>
      <w:rPr>
        <w:rFonts w:cs="Times New Roman"/>
        <w:b w:val="0"/>
        <w:sz w:val="22"/>
        <w:szCs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9" w15:restartNumberingAfterBreak="0">
    <w:nsid w:val="674520A3"/>
    <w:multiLevelType w:val="hybridMultilevel"/>
    <w:tmpl w:val="E19A5E92"/>
    <w:lvl w:ilvl="0" w:tplc="CC0EBFB4">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FCE1204"/>
    <w:multiLevelType w:val="hybridMultilevel"/>
    <w:tmpl w:val="E19A5E92"/>
    <w:lvl w:ilvl="0" w:tplc="CC0EBFB4">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2"/>
  </w:num>
  <w:num w:numId="4">
    <w:abstractNumId w:val="7"/>
  </w:num>
  <w:num w:numId="5">
    <w:abstractNumId w:val="4"/>
  </w:num>
  <w:num w:numId="6">
    <w:abstractNumId w:val="3"/>
  </w:num>
  <w:num w:numId="7">
    <w:abstractNumId w:val="10"/>
  </w:num>
  <w:num w:numId="8">
    <w:abstractNumId w:val="9"/>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68"/>
    <w:rsid w:val="001F190F"/>
    <w:rsid w:val="00235E3A"/>
    <w:rsid w:val="00246F1A"/>
    <w:rsid w:val="00314D99"/>
    <w:rsid w:val="00330FA7"/>
    <w:rsid w:val="00367AC3"/>
    <w:rsid w:val="003A3FFF"/>
    <w:rsid w:val="004651FF"/>
    <w:rsid w:val="004A76F1"/>
    <w:rsid w:val="00593046"/>
    <w:rsid w:val="00693282"/>
    <w:rsid w:val="006C625D"/>
    <w:rsid w:val="00794A9F"/>
    <w:rsid w:val="007970DC"/>
    <w:rsid w:val="007A26E8"/>
    <w:rsid w:val="00804852"/>
    <w:rsid w:val="00845C68"/>
    <w:rsid w:val="008A565B"/>
    <w:rsid w:val="00963AE1"/>
    <w:rsid w:val="00BB0783"/>
    <w:rsid w:val="00C12249"/>
    <w:rsid w:val="00C60373"/>
    <w:rsid w:val="00CF1123"/>
    <w:rsid w:val="00D3576C"/>
    <w:rsid w:val="00E06CB3"/>
    <w:rsid w:val="00E16B3C"/>
    <w:rsid w:val="00E84916"/>
    <w:rsid w:val="00EB2A59"/>
    <w:rsid w:val="00F620F2"/>
    <w:rsid w:val="00F7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45CA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C68"/>
    <w:pPr>
      <w:spacing w:after="0" w:line="240" w:lineRule="auto"/>
    </w:pPr>
    <w:rPr>
      <w:rFonts w:ascii="Times" w:eastAsia="Times New Roman" w:hAnsi="Times" w:cs="Times New Roman"/>
      <w:szCs w:val="20"/>
      <w:lang w:val="en-GB"/>
    </w:rPr>
  </w:style>
  <w:style w:type="paragraph" w:styleId="Heading3">
    <w:name w:val="heading 3"/>
    <w:basedOn w:val="Normal"/>
    <w:next w:val="Normal"/>
    <w:link w:val="Heading3Char"/>
    <w:qFormat/>
    <w:rsid w:val="00845C68"/>
    <w:pPr>
      <w:keepNext/>
      <w:outlineLvl w:val="2"/>
    </w:pPr>
    <w:rPr>
      <w:rFonts w:ascii="Arial" w:hAnsi="Arial" w:cs="Angsana New"/>
      <w:i/>
      <w:iCs/>
      <w:sz w:val="24"/>
      <w:szCs w:val="24"/>
      <w:lang w:val="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5C68"/>
    <w:rPr>
      <w:rFonts w:ascii="Arial" w:eastAsia="Times New Roman" w:hAnsi="Arial" w:cs="Angsana New"/>
      <w:i/>
      <w:iCs/>
      <w:sz w:val="24"/>
      <w:szCs w:val="24"/>
      <w:lang w:val="x-none" w:bidi="th-TH"/>
    </w:rPr>
  </w:style>
  <w:style w:type="paragraph" w:styleId="FootnoteText">
    <w:name w:val="footnote text"/>
    <w:basedOn w:val="Normal"/>
    <w:link w:val="FootnoteTextChar"/>
    <w:uiPriority w:val="99"/>
    <w:rsid w:val="00845C68"/>
    <w:rPr>
      <w:rFonts w:ascii="Times New Roman" w:eastAsia="Batang" w:hAnsi="Times New Roman"/>
      <w:sz w:val="20"/>
      <w:lang w:val="en-US"/>
    </w:rPr>
  </w:style>
  <w:style w:type="character" w:customStyle="1" w:styleId="FootnoteTextChar">
    <w:name w:val="Footnote Text Char"/>
    <w:basedOn w:val="DefaultParagraphFont"/>
    <w:link w:val="FootnoteText"/>
    <w:uiPriority w:val="99"/>
    <w:rsid w:val="00845C68"/>
    <w:rPr>
      <w:rFonts w:ascii="Times New Roman" w:eastAsia="Batang" w:hAnsi="Times New Roman" w:cs="Times New Roman"/>
      <w:sz w:val="20"/>
      <w:szCs w:val="20"/>
    </w:rPr>
  </w:style>
  <w:style w:type="character" w:styleId="FootnoteReference">
    <w:name w:val="footnote reference"/>
    <w:uiPriority w:val="99"/>
    <w:rsid w:val="00845C68"/>
    <w:rPr>
      <w:vertAlign w:val="superscript"/>
    </w:rPr>
  </w:style>
  <w:style w:type="paragraph" w:customStyle="1" w:styleId="Default">
    <w:name w:val="Default"/>
    <w:link w:val="DefaultChar"/>
    <w:rsid w:val="00845C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45C68"/>
    <w:pPr>
      <w:spacing w:after="200" w:line="276" w:lineRule="auto"/>
      <w:ind w:left="720"/>
      <w:contextualSpacing/>
    </w:pPr>
    <w:rPr>
      <w:rFonts w:ascii="Calibri" w:hAnsi="Calibri"/>
      <w:szCs w:val="22"/>
      <w:lang w:val="en-US"/>
    </w:rPr>
  </w:style>
  <w:style w:type="paragraph" w:customStyle="1" w:styleId="ListDash2">
    <w:name w:val="List Dash 2"/>
    <w:basedOn w:val="Normal"/>
    <w:uiPriority w:val="99"/>
    <w:rsid w:val="00845C68"/>
    <w:pPr>
      <w:numPr>
        <w:numId w:val="2"/>
      </w:numPr>
      <w:spacing w:after="240"/>
      <w:jc w:val="both"/>
    </w:pPr>
    <w:rPr>
      <w:rFonts w:ascii="Times New Roman" w:hAnsi="Times New Roman"/>
      <w:sz w:val="24"/>
    </w:rPr>
  </w:style>
  <w:style w:type="character" w:customStyle="1" w:styleId="DefaultChar">
    <w:name w:val="Default Char"/>
    <w:link w:val="Default"/>
    <w:rsid w:val="00845C68"/>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620F2"/>
    <w:pPr>
      <w:tabs>
        <w:tab w:val="center" w:pos="4680"/>
        <w:tab w:val="right" w:pos="9360"/>
      </w:tabs>
    </w:pPr>
  </w:style>
  <w:style w:type="character" w:customStyle="1" w:styleId="HeaderChar">
    <w:name w:val="Header Char"/>
    <w:basedOn w:val="DefaultParagraphFont"/>
    <w:link w:val="Header"/>
    <w:uiPriority w:val="99"/>
    <w:rsid w:val="00F620F2"/>
    <w:rPr>
      <w:rFonts w:ascii="Times" w:eastAsia="Times New Roman" w:hAnsi="Times" w:cs="Times New Roman"/>
      <w:szCs w:val="20"/>
      <w:lang w:val="en-GB"/>
    </w:rPr>
  </w:style>
  <w:style w:type="paragraph" w:styleId="Footer">
    <w:name w:val="footer"/>
    <w:basedOn w:val="Normal"/>
    <w:link w:val="FooterChar"/>
    <w:uiPriority w:val="99"/>
    <w:unhideWhenUsed/>
    <w:rsid w:val="00F620F2"/>
    <w:pPr>
      <w:tabs>
        <w:tab w:val="center" w:pos="4680"/>
        <w:tab w:val="right" w:pos="9360"/>
      </w:tabs>
    </w:pPr>
  </w:style>
  <w:style w:type="character" w:customStyle="1" w:styleId="FooterChar">
    <w:name w:val="Footer Char"/>
    <w:basedOn w:val="DefaultParagraphFont"/>
    <w:link w:val="Footer"/>
    <w:uiPriority w:val="99"/>
    <w:rsid w:val="00F620F2"/>
    <w:rPr>
      <w:rFonts w:ascii="Times" w:eastAsia="Times New Roman" w:hAnsi="Times" w:cs="Times New Roman"/>
      <w:szCs w:val="20"/>
      <w:lang w:val="en-GB"/>
    </w:rPr>
  </w:style>
  <w:style w:type="character" w:styleId="CommentReference">
    <w:name w:val="annotation reference"/>
    <w:basedOn w:val="DefaultParagraphFont"/>
    <w:uiPriority w:val="99"/>
    <w:semiHidden/>
    <w:unhideWhenUsed/>
    <w:rsid w:val="00314D99"/>
    <w:rPr>
      <w:sz w:val="16"/>
      <w:szCs w:val="16"/>
    </w:rPr>
  </w:style>
  <w:style w:type="paragraph" w:styleId="CommentText">
    <w:name w:val="annotation text"/>
    <w:basedOn w:val="Normal"/>
    <w:link w:val="CommentTextChar"/>
    <w:uiPriority w:val="99"/>
    <w:unhideWhenUsed/>
    <w:rsid w:val="00314D99"/>
    <w:rPr>
      <w:sz w:val="20"/>
    </w:rPr>
  </w:style>
  <w:style w:type="character" w:customStyle="1" w:styleId="CommentTextChar">
    <w:name w:val="Comment Text Char"/>
    <w:basedOn w:val="DefaultParagraphFont"/>
    <w:link w:val="CommentText"/>
    <w:uiPriority w:val="99"/>
    <w:rsid w:val="00314D99"/>
    <w:rPr>
      <w:rFonts w:ascii="Times" w:eastAsia="Times New Roman"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14D99"/>
    <w:rPr>
      <w:b/>
      <w:bCs/>
    </w:rPr>
  </w:style>
  <w:style w:type="character" w:customStyle="1" w:styleId="CommentSubjectChar">
    <w:name w:val="Comment Subject Char"/>
    <w:basedOn w:val="CommentTextChar"/>
    <w:link w:val="CommentSubject"/>
    <w:uiPriority w:val="99"/>
    <w:semiHidden/>
    <w:rsid w:val="00314D99"/>
    <w:rPr>
      <w:rFonts w:ascii="Times" w:eastAsia="Times New Roman" w:hAnsi="Times" w:cs="Times New Roman"/>
      <w:b/>
      <w:bCs/>
      <w:sz w:val="20"/>
      <w:szCs w:val="20"/>
      <w:lang w:val="en-GB"/>
    </w:rPr>
  </w:style>
  <w:style w:type="paragraph" w:styleId="BalloonText">
    <w:name w:val="Balloon Text"/>
    <w:basedOn w:val="Normal"/>
    <w:link w:val="BalloonTextChar"/>
    <w:uiPriority w:val="99"/>
    <w:semiHidden/>
    <w:unhideWhenUsed/>
    <w:rsid w:val="00314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D99"/>
    <w:rPr>
      <w:rFonts w:ascii="Segoe UI" w:eastAsia="Times New Roman" w:hAnsi="Segoe UI" w:cs="Segoe UI"/>
      <w:sz w:val="18"/>
      <w:szCs w:val="18"/>
      <w:lang w:val="en-GB"/>
    </w:rPr>
  </w:style>
  <w:style w:type="character" w:styleId="Hyperlink">
    <w:name w:val="Hyperlink"/>
    <w:basedOn w:val="DefaultParagraphFont"/>
    <w:uiPriority w:val="99"/>
    <w:unhideWhenUsed/>
    <w:rsid w:val="00235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D979-FA37-4912-B900-9F3CCC9A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3651</Words>
  <Characters>20815</Characters>
  <Application>Microsoft Office Word</Application>
  <DocSecurity>0</DocSecurity>
  <Lines>173</Lines>
  <Paragraphs>48</Paragraphs>
  <ScaleCrop>false</ScaleCrop>
  <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2023-10-30T19:06:00Z</dcterms:created>
  <dcterms:modified xsi:type="dcterms:W3CDTF">2023-10-30T19:07:00Z</dcterms:modified>
</cp:coreProperties>
</file>