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B77B9" w14:textId="35754E15" w:rsidR="004C05F6" w:rsidRDefault="00EB3BC6" w:rsidP="00F15F3C">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Summary of </w:t>
      </w:r>
      <w:r w:rsidR="00F07E51">
        <w:rPr>
          <w:rFonts w:ascii="Times New Roman" w:hAnsi="Times New Roman" w:cs="Times New Roman"/>
          <w:b/>
          <w:sz w:val="24"/>
          <w:szCs w:val="24"/>
          <w:u w:val="single"/>
        </w:rPr>
        <w:t xml:space="preserve">TS-IWG </w:t>
      </w:r>
      <w:r w:rsidR="00B95B0B" w:rsidRPr="00F07E51">
        <w:rPr>
          <w:rFonts w:ascii="Times New Roman" w:hAnsi="Times New Roman" w:cs="Times New Roman"/>
          <w:b/>
          <w:sz w:val="24"/>
          <w:szCs w:val="24"/>
          <w:u w:val="single"/>
        </w:rPr>
        <w:t xml:space="preserve">Potential </w:t>
      </w:r>
      <w:r>
        <w:rPr>
          <w:rFonts w:ascii="Times New Roman" w:hAnsi="Times New Roman" w:cs="Times New Roman"/>
          <w:b/>
          <w:sz w:val="24"/>
          <w:szCs w:val="24"/>
          <w:u w:val="single"/>
        </w:rPr>
        <w:t>Revisions and Recommendations</w:t>
      </w:r>
      <w:r w:rsidR="004C05F6">
        <w:rPr>
          <w:rFonts w:ascii="Times New Roman" w:hAnsi="Times New Roman" w:cs="Times New Roman"/>
          <w:b/>
          <w:sz w:val="24"/>
          <w:szCs w:val="24"/>
          <w:u w:val="single"/>
        </w:rPr>
        <w:t>:</w:t>
      </w:r>
      <w:bookmarkStart w:id="0" w:name="_GoBack"/>
      <w:bookmarkEnd w:id="0"/>
    </w:p>
    <w:p w14:paraId="22B81BD8" w14:textId="2B2CA622" w:rsidR="004C05F6" w:rsidRPr="00F07E51" w:rsidRDefault="004C05F6" w:rsidP="004C05F6">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CMM 2009-06 on Transshipment</w:t>
      </w:r>
    </w:p>
    <w:p w14:paraId="735497D4" w14:textId="55760A5C" w:rsidR="00B95B0B" w:rsidRPr="004C05F6" w:rsidRDefault="004C05F6" w:rsidP="004C05F6">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tbl>
      <w:tblPr>
        <w:tblStyle w:val="TableGrid"/>
        <w:tblW w:w="0" w:type="auto"/>
        <w:tblLook w:val="04A0" w:firstRow="1" w:lastRow="0" w:firstColumn="1" w:lastColumn="0" w:noHBand="0" w:noVBand="1"/>
      </w:tblPr>
      <w:tblGrid>
        <w:gridCol w:w="2003"/>
        <w:gridCol w:w="5120"/>
        <w:gridCol w:w="5827"/>
      </w:tblGrid>
      <w:tr w:rsidR="00B95B0B" w:rsidRPr="00F07E51" w14:paraId="43A8D472" w14:textId="77777777" w:rsidTr="005D14D4">
        <w:tc>
          <w:tcPr>
            <w:tcW w:w="1975" w:type="dxa"/>
            <w:shd w:val="clear" w:color="auto" w:fill="000000" w:themeFill="text1"/>
            <w:vAlign w:val="center"/>
          </w:tcPr>
          <w:p w14:paraId="0F51A6BD" w14:textId="77777777" w:rsidR="005D14D4" w:rsidRDefault="005D14D4" w:rsidP="00F07E51">
            <w:pPr>
              <w:jc w:val="center"/>
              <w:rPr>
                <w:rFonts w:ascii="Times New Roman" w:hAnsi="Times New Roman" w:cs="Times New Roman"/>
                <w:color w:val="FFFFFF" w:themeColor="background1"/>
                <w:sz w:val="24"/>
                <w:szCs w:val="24"/>
              </w:rPr>
            </w:pPr>
          </w:p>
          <w:p w14:paraId="4A766AEA" w14:textId="77777777" w:rsidR="005D14D4" w:rsidRDefault="00AE6029" w:rsidP="007431C2">
            <w:pPr>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Proposed Path Forward</w:t>
            </w:r>
          </w:p>
          <w:p w14:paraId="3BF06D12" w14:textId="77777777" w:rsidR="007431C2" w:rsidRPr="00F07E51" w:rsidRDefault="007431C2" w:rsidP="007431C2">
            <w:pPr>
              <w:jc w:val="center"/>
              <w:rPr>
                <w:rFonts w:ascii="Times New Roman" w:hAnsi="Times New Roman" w:cs="Times New Roman"/>
                <w:color w:val="FFFFFF" w:themeColor="background1"/>
                <w:sz w:val="24"/>
                <w:szCs w:val="24"/>
              </w:rPr>
            </w:pPr>
          </w:p>
        </w:tc>
        <w:tc>
          <w:tcPr>
            <w:tcW w:w="5130" w:type="dxa"/>
            <w:shd w:val="clear" w:color="auto" w:fill="000000" w:themeFill="text1"/>
            <w:vAlign w:val="center"/>
          </w:tcPr>
          <w:p w14:paraId="1195321E" w14:textId="77777777" w:rsidR="00B95B0B" w:rsidRPr="00F07E51" w:rsidRDefault="00DD4F05" w:rsidP="00811D7C">
            <w:pPr>
              <w:jc w:val="center"/>
              <w:rPr>
                <w:rFonts w:ascii="Times New Roman" w:hAnsi="Times New Roman" w:cs="Times New Roman"/>
                <w:color w:val="FFFFFF" w:themeColor="background1"/>
                <w:sz w:val="24"/>
                <w:szCs w:val="24"/>
              </w:rPr>
            </w:pPr>
            <w:r w:rsidRPr="00F07E51">
              <w:rPr>
                <w:rFonts w:ascii="Times New Roman" w:hAnsi="Times New Roman" w:cs="Times New Roman"/>
                <w:color w:val="FFFFFF" w:themeColor="background1"/>
                <w:sz w:val="24"/>
                <w:szCs w:val="24"/>
              </w:rPr>
              <w:t xml:space="preserve">Potential </w:t>
            </w:r>
            <w:r w:rsidR="00811D7C">
              <w:rPr>
                <w:rFonts w:ascii="Times New Roman" w:hAnsi="Times New Roman" w:cs="Times New Roman"/>
                <w:color w:val="FFFFFF" w:themeColor="background1"/>
                <w:sz w:val="24"/>
                <w:szCs w:val="24"/>
              </w:rPr>
              <w:t>Text</w:t>
            </w:r>
          </w:p>
        </w:tc>
        <w:tc>
          <w:tcPr>
            <w:tcW w:w="5845" w:type="dxa"/>
            <w:shd w:val="clear" w:color="auto" w:fill="000000" w:themeFill="text1"/>
            <w:vAlign w:val="center"/>
          </w:tcPr>
          <w:p w14:paraId="23B075ED" w14:textId="77777777" w:rsidR="00B95B0B" w:rsidRPr="00F07E51" w:rsidRDefault="00DD4F05" w:rsidP="00F07E51">
            <w:pPr>
              <w:jc w:val="center"/>
              <w:rPr>
                <w:rFonts w:ascii="Times New Roman" w:hAnsi="Times New Roman" w:cs="Times New Roman"/>
                <w:color w:val="FFFFFF" w:themeColor="background1"/>
                <w:sz w:val="24"/>
                <w:szCs w:val="24"/>
              </w:rPr>
            </w:pPr>
            <w:r w:rsidRPr="00F07E51">
              <w:rPr>
                <w:rFonts w:ascii="Times New Roman" w:hAnsi="Times New Roman" w:cs="Times New Roman"/>
                <w:color w:val="FFFFFF" w:themeColor="background1"/>
                <w:sz w:val="24"/>
                <w:szCs w:val="24"/>
              </w:rPr>
              <w:t>TS-IWG Comments/Discussion</w:t>
            </w:r>
          </w:p>
        </w:tc>
      </w:tr>
      <w:tr w:rsidR="00B95B0B" w:rsidRPr="00F07E51" w14:paraId="5F03F5DB" w14:textId="77777777" w:rsidTr="005D14D4">
        <w:tc>
          <w:tcPr>
            <w:tcW w:w="1975" w:type="dxa"/>
            <w:vAlign w:val="center"/>
          </w:tcPr>
          <w:p w14:paraId="3EEB00F7" w14:textId="77777777" w:rsidR="00B95B0B" w:rsidRPr="00F07E51" w:rsidRDefault="00B95B0B" w:rsidP="00BA31C4">
            <w:pPr>
              <w:jc w:val="center"/>
              <w:rPr>
                <w:rFonts w:ascii="Times New Roman" w:hAnsi="Times New Roman" w:cs="Times New Roman"/>
                <w:sz w:val="24"/>
                <w:szCs w:val="24"/>
              </w:rPr>
            </w:pPr>
          </w:p>
        </w:tc>
        <w:tc>
          <w:tcPr>
            <w:tcW w:w="5130" w:type="dxa"/>
            <w:vAlign w:val="center"/>
          </w:tcPr>
          <w:p w14:paraId="5890DE9E" w14:textId="72EAE084" w:rsidR="00B95B0B" w:rsidRPr="00F07E51" w:rsidRDefault="008F5F5E" w:rsidP="008F5F5E">
            <w:pPr>
              <w:jc w:val="center"/>
              <w:rPr>
                <w:rFonts w:ascii="Times New Roman" w:hAnsi="Times New Roman" w:cs="Times New Roman"/>
                <w:sz w:val="24"/>
                <w:szCs w:val="24"/>
              </w:rPr>
            </w:pPr>
            <w:r w:rsidRPr="008F5F5E">
              <w:rPr>
                <w:rFonts w:ascii="Times New Roman" w:hAnsi="Times New Roman" w:cs="Times New Roman"/>
                <w:color w:val="00B0F0"/>
                <w:sz w:val="24"/>
                <w:szCs w:val="24"/>
              </w:rPr>
              <w:t xml:space="preserve">New text &amp; </w:t>
            </w:r>
            <w:r>
              <w:rPr>
                <w:rFonts w:ascii="Times New Roman" w:hAnsi="Times New Roman" w:cs="Times New Roman"/>
                <w:sz w:val="24"/>
                <w:szCs w:val="24"/>
              </w:rPr>
              <w:t>Existing text</w:t>
            </w:r>
          </w:p>
        </w:tc>
        <w:tc>
          <w:tcPr>
            <w:tcW w:w="5845" w:type="dxa"/>
            <w:vAlign w:val="center"/>
          </w:tcPr>
          <w:p w14:paraId="48B939E6" w14:textId="77777777" w:rsidR="0081636D" w:rsidRPr="0081636D" w:rsidRDefault="0081636D" w:rsidP="00BA31C4">
            <w:pPr>
              <w:rPr>
                <w:rFonts w:ascii="Times New Roman" w:hAnsi="Times New Roman" w:cs="Times New Roman"/>
                <w:i/>
                <w:sz w:val="24"/>
                <w:szCs w:val="24"/>
              </w:rPr>
            </w:pPr>
            <w:r w:rsidRPr="0081636D">
              <w:rPr>
                <w:rFonts w:ascii="Times New Roman" w:hAnsi="Times New Roman" w:cs="Times New Roman"/>
                <w:i/>
                <w:sz w:val="24"/>
                <w:szCs w:val="24"/>
              </w:rPr>
              <w:t>Source</w:t>
            </w:r>
          </w:p>
          <w:p w14:paraId="04EF18FB" w14:textId="77777777" w:rsidR="0081636D" w:rsidRPr="0081636D" w:rsidRDefault="0081636D" w:rsidP="00BA31C4">
            <w:pPr>
              <w:rPr>
                <w:rFonts w:ascii="Times New Roman" w:hAnsi="Times New Roman" w:cs="Times New Roman"/>
                <w:sz w:val="24"/>
                <w:szCs w:val="24"/>
              </w:rPr>
            </w:pPr>
          </w:p>
          <w:p w14:paraId="639E024A" w14:textId="1CE5E705" w:rsidR="0081636D" w:rsidRDefault="0081636D" w:rsidP="00BA31C4">
            <w:pPr>
              <w:rPr>
                <w:rFonts w:ascii="Times New Roman" w:hAnsi="Times New Roman" w:cs="Times New Roman"/>
                <w:sz w:val="24"/>
                <w:szCs w:val="24"/>
              </w:rPr>
            </w:pPr>
            <w:r w:rsidRPr="0081636D">
              <w:rPr>
                <w:rFonts w:ascii="Times New Roman" w:hAnsi="Times New Roman" w:cs="Times New Roman"/>
                <w:sz w:val="24"/>
                <w:szCs w:val="24"/>
              </w:rPr>
              <w:t xml:space="preserve">Key </w:t>
            </w:r>
            <w:r w:rsidR="00240644">
              <w:rPr>
                <w:rFonts w:ascii="Times New Roman" w:hAnsi="Times New Roman" w:cs="Times New Roman"/>
                <w:sz w:val="24"/>
                <w:szCs w:val="24"/>
              </w:rPr>
              <w:t>transshipment issues</w:t>
            </w:r>
          </w:p>
          <w:p w14:paraId="3FCAB80F" w14:textId="537F9CE6" w:rsidR="0081636D" w:rsidRPr="00F07E51" w:rsidRDefault="0081636D" w:rsidP="00EB3BC6">
            <w:pPr>
              <w:rPr>
                <w:rFonts w:ascii="Times New Roman" w:hAnsi="Times New Roman" w:cs="Times New Roman"/>
                <w:sz w:val="24"/>
                <w:szCs w:val="24"/>
              </w:rPr>
            </w:pPr>
          </w:p>
        </w:tc>
      </w:tr>
      <w:tr w:rsidR="007A4693" w:rsidRPr="00F07E51" w14:paraId="4042C637" w14:textId="77777777" w:rsidTr="005D14D4">
        <w:tc>
          <w:tcPr>
            <w:tcW w:w="1975" w:type="dxa"/>
            <w:vAlign w:val="center"/>
          </w:tcPr>
          <w:p w14:paraId="35FBCDAB" w14:textId="77777777" w:rsidR="003F1FB0" w:rsidRDefault="007A4693" w:rsidP="007A4693">
            <w:pPr>
              <w:jc w:val="center"/>
              <w:rPr>
                <w:rFonts w:ascii="Times New Roman" w:hAnsi="Times New Roman" w:cs="Times New Roman"/>
                <w:sz w:val="24"/>
                <w:szCs w:val="24"/>
              </w:rPr>
            </w:pPr>
            <w:r w:rsidRPr="00F07E51">
              <w:rPr>
                <w:rFonts w:ascii="Times New Roman" w:hAnsi="Times New Roman" w:cs="Times New Roman"/>
                <w:sz w:val="24"/>
                <w:szCs w:val="24"/>
              </w:rPr>
              <w:t>New</w:t>
            </w:r>
            <w:r w:rsidR="00811D7C">
              <w:rPr>
                <w:rFonts w:ascii="Times New Roman" w:hAnsi="Times New Roman" w:cs="Times New Roman"/>
                <w:sz w:val="24"/>
                <w:szCs w:val="24"/>
              </w:rPr>
              <w:t xml:space="preserve"> Paragraph</w:t>
            </w:r>
            <w:r w:rsidR="007431C2">
              <w:rPr>
                <w:rFonts w:ascii="Times New Roman" w:hAnsi="Times New Roman" w:cs="Times New Roman"/>
                <w:sz w:val="24"/>
                <w:szCs w:val="24"/>
              </w:rPr>
              <w:t xml:space="preserve"> </w:t>
            </w:r>
            <w:r w:rsidR="003F1FB0">
              <w:rPr>
                <w:rFonts w:ascii="Times New Roman" w:hAnsi="Times New Roman" w:cs="Times New Roman"/>
                <w:sz w:val="24"/>
                <w:szCs w:val="24"/>
              </w:rPr>
              <w:t xml:space="preserve">16 </w:t>
            </w:r>
            <w:r w:rsidR="007431C2">
              <w:rPr>
                <w:rFonts w:ascii="Times New Roman" w:hAnsi="Times New Roman" w:cs="Times New Roman"/>
                <w:sz w:val="24"/>
                <w:szCs w:val="24"/>
              </w:rPr>
              <w:t xml:space="preserve">in </w:t>
            </w:r>
          </w:p>
          <w:p w14:paraId="180DDD4F" w14:textId="77777777" w:rsidR="007A4693" w:rsidRDefault="007431C2" w:rsidP="003F1FB0">
            <w:pPr>
              <w:jc w:val="center"/>
              <w:rPr>
                <w:rFonts w:ascii="Times New Roman" w:hAnsi="Times New Roman" w:cs="Times New Roman"/>
                <w:sz w:val="24"/>
                <w:szCs w:val="24"/>
              </w:rPr>
            </w:pPr>
            <w:r>
              <w:rPr>
                <w:rFonts w:ascii="Times New Roman" w:hAnsi="Times New Roman" w:cs="Times New Roman"/>
                <w:sz w:val="24"/>
                <w:szCs w:val="24"/>
              </w:rPr>
              <w:t>CMM 2009-06</w:t>
            </w:r>
          </w:p>
          <w:p w14:paraId="66EFDE6A" w14:textId="77777777" w:rsidR="0078149F" w:rsidRDefault="0078149F" w:rsidP="007A4693">
            <w:pPr>
              <w:jc w:val="center"/>
              <w:rPr>
                <w:rFonts w:ascii="Times New Roman" w:hAnsi="Times New Roman" w:cs="Times New Roman"/>
                <w:sz w:val="24"/>
                <w:szCs w:val="24"/>
              </w:rPr>
            </w:pPr>
          </w:p>
          <w:p w14:paraId="1B3463A0" w14:textId="3D84F46D" w:rsidR="0078149F" w:rsidRPr="00F07E51" w:rsidRDefault="003F1FB0" w:rsidP="007A4693">
            <w:pPr>
              <w:jc w:val="center"/>
              <w:rPr>
                <w:rFonts w:ascii="Times New Roman" w:hAnsi="Times New Roman" w:cs="Times New Roman"/>
                <w:sz w:val="24"/>
                <w:szCs w:val="24"/>
              </w:rPr>
            </w:pPr>
            <w:r>
              <w:rPr>
                <w:rFonts w:ascii="Times New Roman" w:hAnsi="Times New Roman" w:cs="Times New Roman"/>
                <w:sz w:val="24"/>
                <w:szCs w:val="24"/>
              </w:rPr>
              <w:t>[</w:t>
            </w:r>
            <w:r w:rsidR="00EB3BC6">
              <w:rPr>
                <w:rFonts w:ascii="Times New Roman" w:hAnsi="Times New Roman" w:cs="Times New Roman"/>
                <w:sz w:val="24"/>
                <w:szCs w:val="24"/>
              </w:rPr>
              <w:t xml:space="preserve">Need to also </w:t>
            </w:r>
            <w:r>
              <w:rPr>
                <w:rFonts w:ascii="Times New Roman" w:hAnsi="Times New Roman" w:cs="Times New Roman"/>
                <w:sz w:val="24"/>
                <w:szCs w:val="24"/>
              </w:rPr>
              <w:t xml:space="preserve">Update </w:t>
            </w:r>
            <w:r w:rsidR="0078149F">
              <w:rPr>
                <w:rFonts w:ascii="Times New Roman" w:hAnsi="Times New Roman" w:cs="Times New Roman"/>
                <w:sz w:val="24"/>
                <w:szCs w:val="24"/>
              </w:rPr>
              <w:t>Secretariat Workplan</w:t>
            </w:r>
            <w:r w:rsidR="00EB3BC6">
              <w:rPr>
                <w:rFonts w:ascii="Times New Roman" w:hAnsi="Times New Roman" w:cs="Times New Roman"/>
                <w:sz w:val="24"/>
                <w:szCs w:val="24"/>
              </w:rPr>
              <w:t>?</w:t>
            </w:r>
            <w:r>
              <w:rPr>
                <w:rFonts w:ascii="Times New Roman" w:hAnsi="Times New Roman" w:cs="Times New Roman"/>
                <w:sz w:val="24"/>
                <w:szCs w:val="24"/>
              </w:rPr>
              <w:t>]</w:t>
            </w:r>
          </w:p>
        </w:tc>
        <w:tc>
          <w:tcPr>
            <w:tcW w:w="5130" w:type="dxa"/>
            <w:vAlign w:val="center"/>
          </w:tcPr>
          <w:p w14:paraId="43DE9FCE" w14:textId="77777777" w:rsidR="008960C3" w:rsidRPr="008F5F5E" w:rsidRDefault="008960C3" w:rsidP="00AD1236">
            <w:pPr>
              <w:rPr>
                <w:rFonts w:ascii="Times" w:eastAsia="Times" w:hAnsi="Times" w:cs="Times"/>
                <w:color w:val="00B0F0"/>
                <w:sz w:val="24"/>
                <w:szCs w:val="24"/>
              </w:rPr>
            </w:pPr>
          </w:p>
          <w:p w14:paraId="418B7CC9" w14:textId="355E91FC" w:rsidR="008F5F5E" w:rsidRPr="008F5F5E" w:rsidRDefault="008F5F5E" w:rsidP="008F5F5E">
            <w:pPr>
              <w:pStyle w:val="ListParagraph"/>
              <w:numPr>
                <w:ilvl w:val="0"/>
                <w:numId w:val="4"/>
              </w:numPr>
              <w:spacing w:after="240"/>
              <w:ind w:left="316"/>
              <w:rPr>
                <w:color w:val="00B0F0"/>
                <w:sz w:val="24"/>
                <w:szCs w:val="24"/>
              </w:rPr>
            </w:pPr>
            <w:r w:rsidRPr="008F5F5E">
              <w:rPr>
                <w:rFonts w:ascii="Times New Roman" w:hAnsi="Times New Roman"/>
                <w:color w:val="00B0F0"/>
                <w:sz w:val="24"/>
                <w:szCs w:val="24"/>
              </w:rPr>
              <w:t>In assisting members in verifying transhipment events and completeness of Secretariat VMS data, the Secretariat working with relevant CCMs shall on regular basis provide reported information including (but not limited to) VMS analysis to validate high seas transhipment reporting by vessels. This work will begin immediately and must be fully implemented by January 1, 2025 and key findings summarized by the Secretariat in its annual transhipment report to the Commission.</w:t>
            </w:r>
          </w:p>
          <w:p w14:paraId="4EA581E5" w14:textId="2C40806C" w:rsidR="009A33C5" w:rsidRPr="008F5F5E" w:rsidRDefault="009A33C5" w:rsidP="00AD1236">
            <w:pPr>
              <w:rPr>
                <w:rFonts w:ascii="Times New Roman" w:hAnsi="Times New Roman" w:cs="Times New Roman"/>
                <w:color w:val="00B0F0"/>
                <w:sz w:val="24"/>
                <w:szCs w:val="24"/>
              </w:rPr>
            </w:pPr>
          </w:p>
          <w:p w14:paraId="3E7502C9" w14:textId="77777777" w:rsidR="008960C3" w:rsidRPr="008F5F5E" w:rsidRDefault="008960C3" w:rsidP="00AD1236">
            <w:pPr>
              <w:rPr>
                <w:rFonts w:ascii="Times New Roman" w:hAnsi="Times New Roman" w:cs="Times New Roman"/>
                <w:color w:val="00B0F0"/>
                <w:sz w:val="24"/>
                <w:szCs w:val="24"/>
              </w:rPr>
            </w:pPr>
          </w:p>
        </w:tc>
        <w:tc>
          <w:tcPr>
            <w:tcW w:w="5845" w:type="dxa"/>
            <w:vAlign w:val="center"/>
          </w:tcPr>
          <w:p w14:paraId="29F8B5A2" w14:textId="77777777" w:rsidR="007A4693" w:rsidRPr="00F07E51" w:rsidRDefault="007A4693" w:rsidP="007A4693">
            <w:pPr>
              <w:rPr>
                <w:rFonts w:ascii="Times New Roman" w:hAnsi="Times New Roman" w:cs="Times New Roman"/>
                <w:i/>
                <w:sz w:val="24"/>
                <w:szCs w:val="24"/>
              </w:rPr>
            </w:pPr>
            <w:r w:rsidRPr="00F07E51">
              <w:rPr>
                <w:rFonts w:ascii="Times New Roman" w:hAnsi="Times New Roman" w:cs="Times New Roman"/>
                <w:i/>
                <w:sz w:val="24"/>
                <w:szCs w:val="24"/>
              </w:rPr>
              <w:t>Recommendation from WCPFC-TS-IWG01-2023-TIA_LL, section 2.2.</w:t>
            </w:r>
          </w:p>
          <w:p w14:paraId="455CCECF" w14:textId="77777777" w:rsidR="008C3C95" w:rsidRDefault="008C3C95" w:rsidP="007A4693">
            <w:pPr>
              <w:rPr>
                <w:rFonts w:ascii="Times New Roman" w:hAnsi="Times New Roman" w:cs="Times New Roman"/>
                <w:sz w:val="24"/>
                <w:szCs w:val="24"/>
              </w:rPr>
            </w:pPr>
          </w:p>
          <w:p w14:paraId="1476B591" w14:textId="77777777" w:rsidR="000E516B" w:rsidRDefault="00763D62" w:rsidP="007A4693">
            <w:pPr>
              <w:rPr>
                <w:rFonts w:ascii="Times New Roman" w:hAnsi="Times New Roman" w:cs="Times New Roman"/>
                <w:sz w:val="24"/>
                <w:szCs w:val="24"/>
              </w:rPr>
            </w:pPr>
            <w:r>
              <w:rPr>
                <w:rFonts w:ascii="Times New Roman" w:hAnsi="Times New Roman" w:cs="Times New Roman"/>
                <w:sz w:val="24"/>
                <w:szCs w:val="24"/>
              </w:rPr>
              <w:t>Secretariat-managed a</w:t>
            </w:r>
            <w:r w:rsidR="008C3C95" w:rsidRPr="00F07E51">
              <w:rPr>
                <w:rFonts w:ascii="Times New Roman" w:hAnsi="Times New Roman" w:cs="Times New Roman"/>
                <w:sz w:val="24"/>
                <w:szCs w:val="24"/>
              </w:rPr>
              <w:t xml:space="preserve">utomated VMS detection of vessel encounters </w:t>
            </w:r>
            <w:r w:rsidR="000E516B">
              <w:rPr>
                <w:rFonts w:ascii="Times New Roman" w:hAnsi="Times New Roman" w:cs="Times New Roman"/>
                <w:sz w:val="24"/>
                <w:szCs w:val="24"/>
              </w:rPr>
              <w:t>to:</w:t>
            </w:r>
          </w:p>
          <w:p w14:paraId="29203167" w14:textId="77777777" w:rsidR="000E516B" w:rsidRDefault="008C3C95" w:rsidP="000E516B">
            <w:pPr>
              <w:ind w:left="720"/>
              <w:rPr>
                <w:rFonts w:ascii="Times New Roman" w:hAnsi="Times New Roman" w:cs="Times New Roman"/>
                <w:sz w:val="24"/>
                <w:szCs w:val="24"/>
              </w:rPr>
            </w:pPr>
            <w:r w:rsidRPr="00F07E51">
              <w:rPr>
                <w:rFonts w:ascii="Times New Roman" w:hAnsi="Times New Roman" w:cs="Times New Roman"/>
                <w:sz w:val="24"/>
                <w:szCs w:val="24"/>
              </w:rPr>
              <w:t xml:space="preserve">a) validate transshipment notifications and declarations, and </w:t>
            </w:r>
          </w:p>
          <w:p w14:paraId="5313F8F6" w14:textId="77777777" w:rsidR="0081636D" w:rsidRPr="00F07E51" w:rsidRDefault="008C3C95" w:rsidP="00BC4834">
            <w:pPr>
              <w:ind w:left="720"/>
              <w:rPr>
                <w:rFonts w:ascii="Times New Roman" w:hAnsi="Times New Roman" w:cs="Times New Roman"/>
                <w:sz w:val="24"/>
                <w:szCs w:val="24"/>
              </w:rPr>
            </w:pPr>
            <w:r w:rsidRPr="00F07E51">
              <w:rPr>
                <w:rFonts w:ascii="Times New Roman" w:hAnsi="Times New Roman" w:cs="Times New Roman"/>
                <w:sz w:val="24"/>
                <w:szCs w:val="24"/>
              </w:rPr>
              <w:t xml:space="preserve">b) </w:t>
            </w:r>
            <w:r w:rsidR="00763D62">
              <w:rPr>
                <w:rFonts w:ascii="Times New Roman" w:hAnsi="Times New Roman" w:cs="Times New Roman"/>
                <w:sz w:val="24"/>
                <w:szCs w:val="24"/>
              </w:rPr>
              <w:t>i</w:t>
            </w:r>
            <w:r w:rsidR="00763D62" w:rsidRPr="00F07E51">
              <w:rPr>
                <w:rFonts w:ascii="Times New Roman" w:hAnsi="Times New Roman" w:cs="Times New Roman"/>
                <w:sz w:val="24"/>
                <w:szCs w:val="24"/>
              </w:rPr>
              <w:t>dentify</w:t>
            </w:r>
            <w:r w:rsidRPr="00F07E51">
              <w:rPr>
                <w:rFonts w:ascii="Times New Roman" w:hAnsi="Times New Roman" w:cs="Times New Roman"/>
                <w:sz w:val="24"/>
                <w:szCs w:val="24"/>
              </w:rPr>
              <w:t xml:space="preserve"> potential unreported transshipment events.</w:t>
            </w:r>
          </w:p>
        </w:tc>
      </w:tr>
      <w:tr w:rsidR="007A4693" w:rsidRPr="00F07E51" w14:paraId="35B96CAD" w14:textId="77777777" w:rsidTr="005D14D4">
        <w:tc>
          <w:tcPr>
            <w:tcW w:w="1975" w:type="dxa"/>
            <w:vAlign w:val="center"/>
          </w:tcPr>
          <w:p w14:paraId="4CAE37B7" w14:textId="17B28DE3" w:rsidR="00CF26B6" w:rsidRDefault="007431C2" w:rsidP="007A4693">
            <w:pPr>
              <w:jc w:val="center"/>
              <w:rPr>
                <w:rFonts w:ascii="Times New Roman" w:hAnsi="Times New Roman" w:cs="Times New Roman"/>
                <w:sz w:val="24"/>
                <w:szCs w:val="24"/>
              </w:rPr>
            </w:pPr>
            <w:r w:rsidRPr="00F07E51">
              <w:rPr>
                <w:rFonts w:ascii="Times New Roman" w:hAnsi="Times New Roman" w:cs="Times New Roman"/>
                <w:sz w:val="24"/>
                <w:szCs w:val="24"/>
              </w:rPr>
              <w:t>New</w:t>
            </w:r>
            <w:r w:rsidR="003F1FB0">
              <w:rPr>
                <w:rFonts w:ascii="Times New Roman" w:hAnsi="Times New Roman" w:cs="Times New Roman"/>
                <w:sz w:val="24"/>
                <w:szCs w:val="24"/>
              </w:rPr>
              <w:t xml:space="preserve"> </w:t>
            </w:r>
            <w:r w:rsidR="004F6AAF">
              <w:rPr>
                <w:rFonts w:ascii="Times New Roman" w:hAnsi="Times New Roman" w:cs="Times New Roman"/>
                <w:sz w:val="24"/>
                <w:szCs w:val="24"/>
              </w:rPr>
              <w:t xml:space="preserve">Paragraph </w:t>
            </w:r>
            <w:r w:rsidR="00D51C5C">
              <w:rPr>
                <w:rFonts w:ascii="Times New Roman" w:hAnsi="Times New Roman" w:cs="Times New Roman"/>
                <w:sz w:val="24"/>
                <w:szCs w:val="24"/>
              </w:rPr>
              <w:t xml:space="preserve">on carrier logs in General Provisions </w:t>
            </w:r>
            <w:r w:rsidR="004F6AAF">
              <w:rPr>
                <w:rFonts w:ascii="Times New Roman" w:hAnsi="Times New Roman" w:cs="Times New Roman"/>
                <w:sz w:val="24"/>
                <w:szCs w:val="24"/>
              </w:rPr>
              <w:t xml:space="preserve">12 </w:t>
            </w:r>
          </w:p>
          <w:p w14:paraId="526DABF9" w14:textId="77777777" w:rsidR="00CF26B6" w:rsidRDefault="00CF26B6" w:rsidP="007A4693">
            <w:pPr>
              <w:jc w:val="center"/>
              <w:rPr>
                <w:rFonts w:ascii="Times New Roman" w:hAnsi="Times New Roman" w:cs="Times New Roman"/>
                <w:sz w:val="24"/>
                <w:szCs w:val="24"/>
              </w:rPr>
            </w:pPr>
          </w:p>
          <w:p w14:paraId="5CAF71AB" w14:textId="77777777" w:rsidR="00CF26B6" w:rsidRDefault="004F6AAF" w:rsidP="007A4693">
            <w:pPr>
              <w:jc w:val="center"/>
              <w:rPr>
                <w:rFonts w:ascii="Times New Roman" w:hAnsi="Times New Roman" w:cs="Times New Roman"/>
                <w:sz w:val="24"/>
                <w:szCs w:val="24"/>
              </w:rPr>
            </w:pPr>
            <w:r>
              <w:rPr>
                <w:rFonts w:ascii="Times New Roman" w:hAnsi="Times New Roman" w:cs="Times New Roman"/>
                <w:sz w:val="24"/>
                <w:szCs w:val="24"/>
              </w:rPr>
              <w:t xml:space="preserve">and a </w:t>
            </w:r>
          </w:p>
          <w:p w14:paraId="390DCFE0" w14:textId="77777777" w:rsidR="00CF26B6" w:rsidRDefault="00CF26B6" w:rsidP="007A4693">
            <w:pPr>
              <w:jc w:val="center"/>
              <w:rPr>
                <w:rFonts w:ascii="Times New Roman" w:hAnsi="Times New Roman" w:cs="Times New Roman"/>
                <w:sz w:val="24"/>
                <w:szCs w:val="24"/>
              </w:rPr>
            </w:pPr>
          </w:p>
          <w:p w14:paraId="5CBB0572" w14:textId="7A5F6760" w:rsidR="003F1FB0" w:rsidRDefault="00CF26B6" w:rsidP="007A4693">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New </w:t>
            </w:r>
            <w:r w:rsidR="003F1FB0">
              <w:rPr>
                <w:rFonts w:ascii="Times New Roman" w:hAnsi="Times New Roman" w:cs="Times New Roman"/>
                <w:sz w:val="24"/>
                <w:szCs w:val="24"/>
              </w:rPr>
              <w:t>Section on Carrier Vessels</w:t>
            </w:r>
            <w:r w:rsidR="007431C2">
              <w:rPr>
                <w:rFonts w:ascii="Times New Roman" w:hAnsi="Times New Roman" w:cs="Times New Roman"/>
                <w:sz w:val="24"/>
                <w:szCs w:val="24"/>
              </w:rPr>
              <w:t xml:space="preserve"> </w:t>
            </w:r>
          </w:p>
          <w:p w14:paraId="0DCCBB9C" w14:textId="77777777" w:rsidR="007A4693" w:rsidRPr="00F07E51" w:rsidRDefault="007431C2" w:rsidP="007A4693">
            <w:pPr>
              <w:jc w:val="center"/>
              <w:rPr>
                <w:rFonts w:ascii="Times New Roman" w:hAnsi="Times New Roman" w:cs="Times New Roman"/>
                <w:sz w:val="24"/>
                <w:szCs w:val="24"/>
              </w:rPr>
            </w:pPr>
            <w:r>
              <w:rPr>
                <w:rFonts w:ascii="Times New Roman" w:hAnsi="Times New Roman" w:cs="Times New Roman"/>
                <w:sz w:val="24"/>
                <w:szCs w:val="24"/>
              </w:rPr>
              <w:t>in CMM 2009-06</w:t>
            </w:r>
          </w:p>
        </w:tc>
        <w:tc>
          <w:tcPr>
            <w:tcW w:w="5130" w:type="dxa"/>
            <w:vAlign w:val="center"/>
          </w:tcPr>
          <w:p w14:paraId="34B07264" w14:textId="6AE39BC1" w:rsidR="00080F61" w:rsidRPr="00080F61" w:rsidRDefault="00D51C5C" w:rsidP="003F1FB0">
            <w:pPr>
              <w:widowControl w:val="0"/>
              <w:pBdr>
                <w:top w:val="nil"/>
                <w:left w:val="nil"/>
                <w:bottom w:val="nil"/>
                <w:right w:val="nil"/>
                <w:between w:val="nil"/>
              </w:pBdr>
              <w:spacing w:before="236" w:line="229" w:lineRule="auto"/>
              <w:ind w:left="373" w:right="244" w:hanging="350"/>
              <w:rPr>
                <w:rFonts w:ascii="Times New Roman" w:eastAsia="Times New Roman" w:hAnsi="Times New Roman" w:cs="Times New Roman"/>
                <w:bCs/>
                <w:color w:val="FF0000"/>
                <w:sz w:val="24"/>
                <w:szCs w:val="24"/>
              </w:rPr>
            </w:pPr>
            <w:r w:rsidRPr="00D51C5C">
              <w:rPr>
                <w:rFonts w:ascii="Times New Roman" w:eastAsia="Times New Roman" w:hAnsi="Times New Roman" w:cs="Times New Roman"/>
                <w:bCs/>
                <w:color w:val="00B0F0"/>
                <w:sz w:val="24"/>
                <w:szCs w:val="24"/>
              </w:rPr>
              <w:lastRenderedPageBreak/>
              <w:t>11.</w:t>
            </w:r>
            <w:r w:rsidRPr="00D51C5C">
              <w:rPr>
                <w:rFonts w:ascii="Times New Roman" w:eastAsia="Times New Roman" w:hAnsi="Times New Roman" w:cs="Times New Roman"/>
                <w:bCs/>
                <w:color w:val="00B0F0"/>
                <w:sz w:val="24"/>
                <w:szCs w:val="24"/>
              </w:rPr>
              <w:tab/>
              <w:t xml:space="preserve">Each fish carrier vessel carrying fish caught in the WCPFC Area or intending to transship in the WCPFC Area shall complete a daily activity log in accordance with paragraphs 39 – 41.  The CCM responsible for reporting by the carrier vessel is responsible for transmitting a </w:t>
            </w:r>
            <w:r w:rsidRPr="00D51C5C">
              <w:rPr>
                <w:rFonts w:ascii="Times New Roman" w:eastAsia="Times New Roman" w:hAnsi="Times New Roman" w:cs="Times New Roman"/>
                <w:bCs/>
                <w:color w:val="00B0F0"/>
                <w:sz w:val="24"/>
                <w:szCs w:val="24"/>
              </w:rPr>
              <w:lastRenderedPageBreak/>
              <w:t>carrier vessels daily activity report at least every 24 hours via electronic reporting to the Commission Secretariat</w:t>
            </w:r>
            <w:r>
              <w:rPr>
                <w:rFonts w:ascii="Times New Roman" w:eastAsia="Times New Roman" w:hAnsi="Times New Roman" w:cs="Times New Roman"/>
                <w:bCs/>
                <w:color w:val="00B0F0"/>
                <w:sz w:val="24"/>
                <w:szCs w:val="24"/>
              </w:rPr>
              <w:t>.</w:t>
            </w:r>
            <w:r w:rsidR="00EA2ACB" w:rsidRPr="00CF26B6">
              <w:rPr>
                <w:rFonts w:ascii="Times New Roman" w:eastAsia="Times New Roman" w:hAnsi="Times New Roman" w:cs="Times New Roman"/>
                <w:color w:val="FF0000"/>
                <w:sz w:val="24"/>
                <w:szCs w:val="24"/>
              </w:rPr>
              <w:t xml:space="preserve"> </w:t>
            </w:r>
            <w:commentRangeStart w:id="1"/>
            <w:commentRangeEnd w:id="1"/>
          </w:p>
          <w:p w14:paraId="785E3CC8" w14:textId="77777777" w:rsidR="00D51C5C" w:rsidRDefault="00D51C5C" w:rsidP="00D51C5C">
            <w:pPr>
              <w:widowControl w:val="0"/>
              <w:pBdr>
                <w:top w:val="nil"/>
                <w:left w:val="nil"/>
                <w:bottom w:val="nil"/>
                <w:right w:val="nil"/>
                <w:between w:val="nil"/>
              </w:pBdr>
              <w:spacing w:line="229" w:lineRule="auto"/>
              <w:ind w:left="373" w:right="244" w:hanging="350"/>
              <w:rPr>
                <w:rFonts w:ascii="Times New Roman" w:eastAsia="Times New Roman" w:hAnsi="Times New Roman" w:cs="Times New Roman"/>
                <w:b/>
                <w:color w:val="FF0000"/>
                <w:sz w:val="24"/>
                <w:szCs w:val="24"/>
              </w:rPr>
            </w:pPr>
          </w:p>
          <w:p w14:paraId="5F7F3B60" w14:textId="77777777" w:rsidR="00D51C5C" w:rsidRDefault="00D51C5C" w:rsidP="00D51C5C">
            <w:pPr>
              <w:widowControl w:val="0"/>
              <w:pBdr>
                <w:top w:val="nil"/>
                <w:left w:val="nil"/>
                <w:bottom w:val="nil"/>
                <w:right w:val="nil"/>
                <w:between w:val="nil"/>
              </w:pBdr>
              <w:spacing w:line="229" w:lineRule="auto"/>
              <w:ind w:left="373" w:right="244" w:hanging="350"/>
              <w:rPr>
                <w:rFonts w:ascii="Times New Roman" w:eastAsia="Times New Roman" w:hAnsi="Times New Roman" w:cs="Times New Roman"/>
                <w:b/>
                <w:color w:val="FF0000"/>
                <w:sz w:val="24"/>
                <w:szCs w:val="24"/>
              </w:rPr>
            </w:pPr>
          </w:p>
          <w:p w14:paraId="5587A12F" w14:textId="77777777" w:rsidR="00D51C5C" w:rsidRDefault="00D51C5C" w:rsidP="00D51C5C">
            <w:pPr>
              <w:widowControl w:val="0"/>
              <w:pBdr>
                <w:top w:val="nil"/>
                <w:left w:val="nil"/>
                <w:bottom w:val="nil"/>
                <w:right w:val="nil"/>
                <w:between w:val="nil"/>
              </w:pBdr>
              <w:spacing w:line="229" w:lineRule="auto"/>
              <w:ind w:left="373" w:right="244" w:hanging="350"/>
              <w:rPr>
                <w:rFonts w:ascii="Times New Roman" w:eastAsia="Times New Roman" w:hAnsi="Times New Roman" w:cs="Times New Roman"/>
                <w:b/>
                <w:color w:val="FF0000"/>
                <w:sz w:val="24"/>
                <w:szCs w:val="24"/>
              </w:rPr>
            </w:pPr>
          </w:p>
          <w:p w14:paraId="037C08DB" w14:textId="5DB8ACA3" w:rsidR="00D51C5C" w:rsidRPr="00C30A6D" w:rsidRDefault="003F1FB0" w:rsidP="00D51C5C">
            <w:pPr>
              <w:widowControl w:val="0"/>
              <w:pBdr>
                <w:top w:val="nil"/>
                <w:left w:val="nil"/>
                <w:bottom w:val="nil"/>
                <w:right w:val="nil"/>
                <w:between w:val="nil"/>
              </w:pBdr>
              <w:spacing w:line="229" w:lineRule="auto"/>
              <w:ind w:left="373" w:right="244" w:hanging="350"/>
              <w:rPr>
                <w:rFonts w:ascii="Times New Roman" w:eastAsia="Times New Roman" w:hAnsi="Times New Roman" w:cs="Times New Roman"/>
                <w:b/>
                <w:color w:val="00B0F0"/>
                <w:sz w:val="24"/>
                <w:szCs w:val="24"/>
              </w:rPr>
            </w:pPr>
            <w:r w:rsidRPr="00C30A6D">
              <w:rPr>
                <w:rFonts w:ascii="Times New Roman" w:eastAsia="Times New Roman" w:hAnsi="Times New Roman" w:cs="Times New Roman"/>
                <w:b/>
                <w:color w:val="00B0F0"/>
                <w:sz w:val="24"/>
                <w:szCs w:val="24"/>
              </w:rPr>
              <w:t xml:space="preserve">SECTION </w:t>
            </w:r>
            <w:r w:rsidRPr="00C30A6D">
              <w:rPr>
                <w:rFonts w:ascii="Times New Roman" w:eastAsia="Times New Roman" w:hAnsi="Times New Roman" w:cs="Times New Roman"/>
                <w:b/>
                <w:color w:val="00B0F0"/>
                <w:sz w:val="24"/>
                <w:szCs w:val="24"/>
                <w:lang w:val="haw-US"/>
              </w:rPr>
              <w:t>3</w:t>
            </w:r>
            <w:r w:rsidRPr="00C30A6D">
              <w:rPr>
                <w:rFonts w:ascii="Times New Roman" w:eastAsia="Times New Roman" w:hAnsi="Times New Roman" w:cs="Times New Roman"/>
                <w:b/>
                <w:color w:val="00B0F0"/>
                <w:sz w:val="24"/>
                <w:szCs w:val="24"/>
              </w:rPr>
              <w:t xml:space="preserve"> – </w:t>
            </w:r>
            <w:r w:rsidRPr="00C30A6D">
              <w:rPr>
                <w:rFonts w:ascii="Times New Roman" w:eastAsia="Times New Roman" w:hAnsi="Times New Roman" w:cs="Times New Roman"/>
                <w:b/>
                <w:color w:val="00B0F0"/>
                <w:sz w:val="24"/>
                <w:szCs w:val="24"/>
                <w:lang w:val="haw-US"/>
              </w:rPr>
              <w:t>CARRIER VESSELS</w:t>
            </w:r>
            <w:r w:rsidR="00080F61" w:rsidRPr="00C30A6D">
              <w:rPr>
                <w:rFonts w:ascii="Times New Roman" w:eastAsia="Times New Roman" w:hAnsi="Times New Roman" w:cs="Times New Roman"/>
                <w:b/>
                <w:color w:val="00B0F0"/>
                <w:sz w:val="24"/>
                <w:szCs w:val="24"/>
              </w:rPr>
              <w:t xml:space="preserve"> DAILY ACTIVITY LOG</w:t>
            </w:r>
          </w:p>
          <w:p w14:paraId="10C3C142" w14:textId="77777777" w:rsidR="00D51C5C" w:rsidRPr="004F6AAF" w:rsidRDefault="00D51C5C" w:rsidP="00D51C5C">
            <w:pPr>
              <w:widowControl w:val="0"/>
              <w:pBdr>
                <w:top w:val="nil"/>
                <w:left w:val="nil"/>
                <w:bottom w:val="nil"/>
                <w:right w:val="nil"/>
                <w:between w:val="nil"/>
              </w:pBdr>
              <w:spacing w:line="229" w:lineRule="auto"/>
              <w:ind w:left="373" w:right="244" w:hanging="350"/>
              <w:rPr>
                <w:rFonts w:ascii="Times New Roman" w:eastAsia="Times New Roman" w:hAnsi="Times New Roman" w:cs="Times New Roman"/>
                <w:b/>
                <w:color w:val="FF0000"/>
                <w:sz w:val="24"/>
                <w:szCs w:val="24"/>
              </w:rPr>
            </w:pPr>
          </w:p>
          <w:p w14:paraId="7E6A181E" w14:textId="77777777" w:rsidR="00D51C5C" w:rsidRPr="00D51C5C" w:rsidRDefault="00D51C5C" w:rsidP="00D51C5C">
            <w:pPr>
              <w:pStyle w:val="Default"/>
              <w:widowControl w:val="0"/>
              <w:numPr>
                <w:ilvl w:val="0"/>
                <w:numId w:val="5"/>
              </w:numPr>
              <w:tabs>
                <w:tab w:val="clear" w:pos="720"/>
                <w:tab w:val="num" w:pos="406"/>
              </w:tabs>
              <w:spacing w:after="240"/>
              <w:ind w:left="496" w:hanging="540"/>
              <w:rPr>
                <w:color w:val="00B0F0"/>
                <w:lang w:val="en-GB"/>
              </w:rPr>
            </w:pPr>
            <w:r w:rsidRPr="00D51C5C">
              <w:rPr>
                <w:color w:val="00B0F0"/>
                <w:lang w:val="en-AU"/>
              </w:rPr>
              <w:t>Only fish carrier vessels identified on the WCPFC Record of Fishing Vessels (RFV) as authorized to tranship at-sea,</w:t>
            </w:r>
            <w:r w:rsidRPr="00D51C5C">
              <w:rPr>
                <w:rStyle w:val="FootnoteReference"/>
                <w:color w:val="00B0F0"/>
                <w:lang w:val="en-AU"/>
              </w:rPr>
              <w:t xml:space="preserve"> </w:t>
            </w:r>
            <w:r w:rsidRPr="00D51C5C">
              <w:rPr>
                <w:color w:val="00B0F0"/>
                <w:lang w:val="en-AU"/>
              </w:rPr>
              <w:t>may tranship fish caught in the WCPFC Area or tranship in the WCPFC Area, regardless of where the at-sea transhipment activity occurs.</w:t>
            </w:r>
          </w:p>
          <w:p w14:paraId="472C280A" w14:textId="77777777" w:rsidR="00D51C5C" w:rsidRPr="00D51C5C" w:rsidRDefault="00D51C5C" w:rsidP="00D51C5C">
            <w:pPr>
              <w:pStyle w:val="Default"/>
              <w:widowControl w:val="0"/>
              <w:numPr>
                <w:ilvl w:val="0"/>
                <w:numId w:val="5"/>
              </w:numPr>
              <w:spacing w:after="240"/>
              <w:ind w:left="496" w:hanging="540"/>
              <w:rPr>
                <w:color w:val="00B0F0"/>
                <w:lang w:val="en-GB"/>
              </w:rPr>
            </w:pPr>
            <w:r w:rsidRPr="00D51C5C">
              <w:rPr>
                <w:color w:val="00B0F0"/>
                <w:lang w:val="en-AU"/>
              </w:rPr>
              <w:t xml:space="preserve">Whereas each WCPFC authorized carrier vessel is recognized as “fishing” and operating as a “fishing vessel” under Convention Articles 1(d)(v) and 1(e), each carrier vessel shall complete a daily activity log in accord with the Conservation and Management Measure on Daily Catch and Effort Reporting. Reporting under this provision </w:t>
            </w:r>
            <w:r w:rsidRPr="00D51C5C">
              <w:rPr>
                <w:color w:val="00B0F0"/>
              </w:rPr>
              <w:t>does not apply to vessels not carrying or intending to transship fish caught in the WCPFC Area.</w:t>
            </w:r>
          </w:p>
          <w:p w14:paraId="0408EC44" w14:textId="77777777" w:rsidR="00D51C5C" w:rsidRPr="00D51C5C" w:rsidRDefault="00D51C5C" w:rsidP="00D51C5C">
            <w:pPr>
              <w:pStyle w:val="Default"/>
              <w:widowControl w:val="0"/>
              <w:numPr>
                <w:ilvl w:val="0"/>
                <w:numId w:val="5"/>
              </w:numPr>
              <w:spacing w:after="240"/>
              <w:ind w:left="496" w:hanging="540"/>
              <w:rPr>
                <w:color w:val="00B0F0"/>
                <w:lang w:val="en-GB"/>
              </w:rPr>
            </w:pPr>
            <w:r w:rsidRPr="00D51C5C">
              <w:rPr>
                <w:color w:val="00B0F0"/>
                <w:lang w:val="en-AU"/>
              </w:rPr>
              <w:t xml:space="preserve">In addition to any transhipment and carrier-related reporting requirements identified in the Conservation and Management Measure on Daily Catch and Effort Reporting, the minimum required fields for carrier daily </w:t>
            </w:r>
            <w:r w:rsidRPr="00D51C5C">
              <w:rPr>
                <w:color w:val="00B0F0"/>
                <w:lang w:val="en-AU"/>
              </w:rPr>
              <w:lastRenderedPageBreak/>
              <w:t>activity report are:</w:t>
            </w:r>
          </w:p>
          <w:p w14:paraId="655C9E01" w14:textId="77777777" w:rsidR="00D51C5C" w:rsidRPr="00D51C5C" w:rsidRDefault="00D51C5C" w:rsidP="00D51C5C">
            <w:pPr>
              <w:pStyle w:val="Default"/>
              <w:widowControl w:val="0"/>
              <w:numPr>
                <w:ilvl w:val="1"/>
                <w:numId w:val="5"/>
              </w:numPr>
              <w:spacing w:after="240"/>
              <w:ind w:left="766" w:hanging="540"/>
              <w:rPr>
                <w:color w:val="00B0F0"/>
                <w:lang w:val="en-GB"/>
              </w:rPr>
            </w:pPr>
            <w:r w:rsidRPr="00D51C5C">
              <w:rPr>
                <w:color w:val="00B0F0"/>
              </w:rPr>
              <w:t>The name of the carrier vessel and its WIN</w:t>
            </w:r>
          </w:p>
          <w:p w14:paraId="2D267A22" w14:textId="77777777" w:rsidR="00D51C5C" w:rsidRPr="00D51C5C" w:rsidRDefault="00D51C5C" w:rsidP="00D51C5C">
            <w:pPr>
              <w:pStyle w:val="Default"/>
              <w:widowControl w:val="0"/>
              <w:numPr>
                <w:ilvl w:val="1"/>
                <w:numId w:val="5"/>
              </w:numPr>
              <w:spacing w:after="240"/>
              <w:ind w:left="766" w:hanging="540"/>
              <w:rPr>
                <w:color w:val="00B0F0"/>
                <w:lang w:val="en-GB"/>
              </w:rPr>
            </w:pPr>
            <w:r w:rsidRPr="00D51C5C">
              <w:rPr>
                <w:color w:val="00B0F0"/>
                <w:lang w:val="en-AU"/>
              </w:rPr>
              <w:t>Date and time of transmission of the daily activity report, in Universal Time Coordinates (UTC)</w:t>
            </w:r>
          </w:p>
          <w:p w14:paraId="3828482A" w14:textId="77777777" w:rsidR="00D51C5C" w:rsidRPr="00D51C5C" w:rsidRDefault="00D51C5C" w:rsidP="00D51C5C">
            <w:pPr>
              <w:pStyle w:val="Default"/>
              <w:widowControl w:val="0"/>
              <w:numPr>
                <w:ilvl w:val="1"/>
                <w:numId w:val="5"/>
              </w:numPr>
              <w:spacing w:after="240"/>
              <w:ind w:left="766" w:hanging="540"/>
              <w:rPr>
                <w:color w:val="00B0F0"/>
                <w:lang w:val="en-GB"/>
              </w:rPr>
            </w:pPr>
            <w:r w:rsidRPr="00D51C5C">
              <w:rPr>
                <w:color w:val="00B0F0"/>
              </w:rPr>
              <w:t>Location of the carrier vessel in decimal Latitude and Longitude to the nearest 0.1 degrees and accompanied by a description of the location, such as high seas, outside the convention area or within a named EEZ.</w:t>
            </w:r>
          </w:p>
          <w:p w14:paraId="7C65369D" w14:textId="77777777" w:rsidR="00D51C5C" w:rsidRPr="00D51C5C" w:rsidRDefault="00D51C5C" w:rsidP="00D51C5C">
            <w:pPr>
              <w:pStyle w:val="Default"/>
              <w:widowControl w:val="0"/>
              <w:numPr>
                <w:ilvl w:val="1"/>
                <w:numId w:val="5"/>
              </w:numPr>
              <w:spacing w:after="240"/>
              <w:ind w:left="766" w:hanging="540"/>
              <w:rPr>
                <w:color w:val="00B0F0"/>
                <w:lang w:val="en-GB"/>
              </w:rPr>
            </w:pPr>
            <w:r w:rsidRPr="00D51C5C">
              <w:rPr>
                <w:color w:val="00B0F0"/>
                <w:lang w:val="en-AU"/>
              </w:rPr>
              <w:t>Transhipment activity within the last 24 hours (“yes” or “no”)</w:t>
            </w:r>
          </w:p>
          <w:p w14:paraId="51ED308D" w14:textId="77777777" w:rsidR="00D51C5C" w:rsidRPr="00D51C5C" w:rsidRDefault="00D51C5C" w:rsidP="00D51C5C">
            <w:pPr>
              <w:pStyle w:val="Default"/>
              <w:widowControl w:val="0"/>
              <w:numPr>
                <w:ilvl w:val="1"/>
                <w:numId w:val="5"/>
              </w:numPr>
              <w:spacing w:after="240"/>
              <w:ind w:left="766" w:hanging="540"/>
              <w:rPr>
                <w:color w:val="00B0F0"/>
                <w:lang w:val="en-GB"/>
              </w:rPr>
            </w:pPr>
            <w:r w:rsidRPr="00D51C5C">
              <w:rPr>
                <w:color w:val="00B0F0"/>
              </w:rPr>
              <w:t>Intended next port of call and expected arrival date.</w:t>
            </w:r>
          </w:p>
          <w:p w14:paraId="136C7375" w14:textId="77777777" w:rsidR="00D51C5C" w:rsidRPr="00D51C5C" w:rsidRDefault="00D51C5C" w:rsidP="00D51C5C">
            <w:pPr>
              <w:pStyle w:val="Default"/>
              <w:widowControl w:val="0"/>
              <w:numPr>
                <w:ilvl w:val="0"/>
                <w:numId w:val="5"/>
              </w:numPr>
              <w:tabs>
                <w:tab w:val="clear" w:pos="720"/>
                <w:tab w:val="num" w:pos="496"/>
              </w:tabs>
              <w:spacing w:after="240"/>
              <w:ind w:left="316"/>
              <w:rPr>
                <w:color w:val="00B0F0"/>
                <w:lang w:val="en-GB"/>
              </w:rPr>
            </w:pPr>
            <w:r w:rsidRPr="00D51C5C">
              <w:rPr>
                <w:color w:val="00B0F0"/>
              </w:rPr>
              <w:t>The CCM responsible for reporting for a fish carrier vessel carrying fish caught in the WCPFC Area, intending to receive fish caught in the WCPFC Area and/or intending to transship in the WCPFC Area shall provide the Commission Secretariat with a daily activity report for each carrier vessel, with the data in paragraph 41, at least every 24 hours via electronic reporting.</w:t>
            </w:r>
          </w:p>
          <w:p w14:paraId="1082933D" w14:textId="35CF0E53" w:rsidR="00D93938" w:rsidRPr="00F07E51" w:rsidRDefault="00D93938" w:rsidP="007A4693">
            <w:pPr>
              <w:rPr>
                <w:rFonts w:ascii="Times New Roman" w:hAnsi="Times New Roman" w:cs="Times New Roman"/>
                <w:sz w:val="24"/>
                <w:szCs w:val="24"/>
              </w:rPr>
            </w:pPr>
            <w:del w:id="2" w:author="Lara Manarangi-Trott" w:date="2023-10-26T11:47:00Z">
              <w:r w:rsidDel="00EA2ACB">
                <w:rPr>
                  <w:rFonts w:ascii="Times New Roman" w:hAnsi="Times New Roman" w:cs="Times New Roman"/>
                  <w:sz w:val="24"/>
                  <w:szCs w:val="24"/>
                </w:rPr>
                <w:delText xml:space="preserve"> </w:delText>
              </w:r>
            </w:del>
          </w:p>
        </w:tc>
        <w:tc>
          <w:tcPr>
            <w:tcW w:w="5845" w:type="dxa"/>
            <w:vAlign w:val="center"/>
          </w:tcPr>
          <w:p w14:paraId="7C57448D" w14:textId="77777777" w:rsidR="007A4693" w:rsidRDefault="007A4693" w:rsidP="007A4693">
            <w:pPr>
              <w:rPr>
                <w:rFonts w:ascii="Times New Roman" w:hAnsi="Times New Roman" w:cs="Times New Roman"/>
                <w:i/>
                <w:sz w:val="24"/>
                <w:szCs w:val="24"/>
              </w:rPr>
            </w:pPr>
            <w:r w:rsidRPr="00F07E51">
              <w:rPr>
                <w:rFonts w:ascii="Times New Roman" w:hAnsi="Times New Roman" w:cs="Times New Roman"/>
                <w:i/>
                <w:sz w:val="24"/>
                <w:szCs w:val="24"/>
              </w:rPr>
              <w:lastRenderedPageBreak/>
              <w:t>Recommendation from WCPFC-TS-IWG01-2023-TIA_LL, section 2.2</w:t>
            </w:r>
          </w:p>
          <w:p w14:paraId="3AEDDAAC" w14:textId="77777777" w:rsidR="008434FA" w:rsidRDefault="008434FA" w:rsidP="007A4693">
            <w:pPr>
              <w:rPr>
                <w:rFonts w:ascii="Times New Roman" w:hAnsi="Times New Roman" w:cs="Times New Roman"/>
                <w:sz w:val="24"/>
                <w:szCs w:val="24"/>
              </w:rPr>
            </w:pPr>
          </w:p>
          <w:p w14:paraId="51987273" w14:textId="77777777" w:rsidR="0081636D" w:rsidRDefault="00763D62" w:rsidP="00E377A2">
            <w:pPr>
              <w:rPr>
                <w:rFonts w:ascii="Times New Roman" w:hAnsi="Times New Roman" w:cs="Times New Roman"/>
                <w:sz w:val="24"/>
                <w:szCs w:val="24"/>
              </w:rPr>
            </w:pPr>
            <w:r>
              <w:rPr>
                <w:rFonts w:ascii="Times New Roman" w:hAnsi="Times New Roman" w:cs="Times New Roman"/>
                <w:sz w:val="24"/>
                <w:szCs w:val="24"/>
              </w:rPr>
              <w:t xml:space="preserve">CCM reporting requirement </w:t>
            </w:r>
            <w:r w:rsidR="008C3C95" w:rsidRPr="00F07E51">
              <w:rPr>
                <w:rFonts w:ascii="Times New Roman" w:hAnsi="Times New Roman" w:cs="Times New Roman"/>
                <w:sz w:val="24"/>
                <w:szCs w:val="24"/>
              </w:rPr>
              <w:t>of a carrier daily activity log to be reported electronically.</w:t>
            </w:r>
            <w:r w:rsidR="008434FA">
              <w:rPr>
                <w:rFonts w:ascii="Times New Roman" w:hAnsi="Times New Roman" w:cs="Times New Roman"/>
                <w:sz w:val="24"/>
                <w:szCs w:val="24"/>
              </w:rPr>
              <w:t xml:space="preserve"> </w:t>
            </w:r>
          </w:p>
          <w:p w14:paraId="51EABF4A" w14:textId="1BA0BB3B" w:rsidR="00CF26B6" w:rsidRPr="00F07E51" w:rsidRDefault="00CF26B6" w:rsidP="00E377A2">
            <w:pPr>
              <w:rPr>
                <w:rFonts w:ascii="Times New Roman" w:hAnsi="Times New Roman" w:cs="Times New Roman"/>
                <w:sz w:val="24"/>
                <w:szCs w:val="24"/>
              </w:rPr>
            </w:pPr>
          </w:p>
        </w:tc>
      </w:tr>
      <w:tr w:rsidR="003E314F" w:rsidRPr="00F07E51" w14:paraId="0583E3B1" w14:textId="77777777" w:rsidTr="005D14D4">
        <w:tc>
          <w:tcPr>
            <w:tcW w:w="1975" w:type="dxa"/>
            <w:vAlign w:val="center"/>
          </w:tcPr>
          <w:p w14:paraId="258AE6D1" w14:textId="77777777" w:rsidR="003F1FB0" w:rsidRDefault="003F1FB0" w:rsidP="007A4693">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Revise </w:t>
            </w:r>
          </w:p>
          <w:p w14:paraId="5CC59BB8" w14:textId="77777777" w:rsidR="003F1FB0" w:rsidRDefault="003F1FB0" w:rsidP="007A4693">
            <w:pPr>
              <w:jc w:val="center"/>
              <w:rPr>
                <w:rFonts w:ascii="Times New Roman" w:hAnsi="Times New Roman" w:cs="Times New Roman"/>
                <w:sz w:val="24"/>
                <w:szCs w:val="24"/>
              </w:rPr>
            </w:pPr>
            <w:r>
              <w:rPr>
                <w:rFonts w:ascii="Times New Roman" w:hAnsi="Times New Roman" w:cs="Times New Roman"/>
                <w:sz w:val="24"/>
                <w:szCs w:val="24"/>
              </w:rPr>
              <w:t>Paragraph 35</w:t>
            </w:r>
          </w:p>
          <w:p w14:paraId="23F3B9BD" w14:textId="77777777" w:rsidR="003F1FB0" w:rsidRDefault="003F1FB0" w:rsidP="007A4693">
            <w:pPr>
              <w:jc w:val="center"/>
              <w:rPr>
                <w:rFonts w:ascii="Times New Roman" w:hAnsi="Times New Roman" w:cs="Times New Roman"/>
                <w:sz w:val="24"/>
                <w:szCs w:val="24"/>
              </w:rPr>
            </w:pPr>
          </w:p>
          <w:p w14:paraId="58293D9B" w14:textId="77777777" w:rsidR="003E314F" w:rsidRPr="00F07E51" w:rsidRDefault="003E314F" w:rsidP="007A4693">
            <w:pPr>
              <w:jc w:val="center"/>
              <w:rPr>
                <w:rFonts w:ascii="Times New Roman" w:hAnsi="Times New Roman" w:cs="Times New Roman"/>
                <w:sz w:val="24"/>
                <w:szCs w:val="24"/>
              </w:rPr>
            </w:pPr>
            <w:r>
              <w:rPr>
                <w:rFonts w:ascii="Times New Roman" w:hAnsi="Times New Roman" w:cs="Times New Roman"/>
                <w:sz w:val="24"/>
                <w:szCs w:val="24"/>
              </w:rPr>
              <w:t xml:space="preserve"> CMM 2009-06</w:t>
            </w:r>
          </w:p>
        </w:tc>
        <w:tc>
          <w:tcPr>
            <w:tcW w:w="5130" w:type="dxa"/>
            <w:vAlign w:val="center"/>
          </w:tcPr>
          <w:p w14:paraId="412D5B1F" w14:textId="4DE39AD3" w:rsidR="003F1FB0" w:rsidRDefault="003F1FB0" w:rsidP="003F1FB0">
            <w:pPr>
              <w:widowControl w:val="0"/>
              <w:pBdr>
                <w:top w:val="nil"/>
                <w:left w:val="nil"/>
                <w:bottom w:val="nil"/>
                <w:right w:val="nil"/>
                <w:between w:val="nil"/>
              </w:pBdr>
              <w:spacing w:before="246"/>
              <w:ind w:left="22"/>
              <w:rPr>
                <w:rFonts w:ascii="Times New Roman" w:eastAsia="Times New Roman" w:hAnsi="Times New Roman" w:cs="Times New Roman"/>
                <w:color w:val="000000"/>
                <w:sz w:val="24"/>
                <w:szCs w:val="24"/>
              </w:rPr>
            </w:pPr>
            <w:r w:rsidRPr="00D51C5C">
              <w:rPr>
                <w:rFonts w:ascii="Times New Roman" w:eastAsia="Times New Roman" w:hAnsi="Times New Roman" w:cs="Times New Roman"/>
                <w:strike/>
                <w:color w:val="000000"/>
                <w:sz w:val="24"/>
                <w:szCs w:val="24"/>
              </w:rPr>
              <w:lastRenderedPageBreak/>
              <w:t>35</w:t>
            </w:r>
            <w:r>
              <w:rPr>
                <w:rFonts w:ascii="Times New Roman" w:eastAsia="Times New Roman" w:hAnsi="Times New Roman" w:cs="Times New Roman"/>
                <w:color w:val="000000"/>
                <w:sz w:val="24"/>
                <w:szCs w:val="24"/>
              </w:rPr>
              <w:t xml:space="preserve">. </w:t>
            </w:r>
            <w:r w:rsidR="00D51C5C" w:rsidRPr="00D51C5C">
              <w:rPr>
                <w:rFonts w:ascii="Times New Roman" w:eastAsia="Times New Roman" w:hAnsi="Times New Roman" w:cs="Times New Roman"/>
                <w:color w:val="00B0F0"/>
                <w:sz w:val="24"/>
                <w:szCs w:val="24"/>
              </w:rPr>
              <w:t xml:space="preserve">33. </w:t>
            </w:r>
            <w:r>
              <w:rPr>
                <w:rFonts w:ascii="Times New Roman" w:eastAsia="Times New Roman" w:hAnsi="Times New Roman" w:cs="Times New Roman"/>
                <w:color w:val="000000"/>
                <w:sz w:val="24"/>
                <w:szCs w:val="24"/>
              </w:rPr>
              <w:t xml:space="preserve">Where transhipment does occur on the </w:t>
            </w:r>
            <w:r>
              <w:rPr>
                <w:rFonts w:ascii="Times New Roman" w:eastAsia="Times New Roman" w:hAnsi="Times New Roman" w:cs="Times New Roman"/>
                <w:color w:val="000000"/>
                <w:sz w:val="24"/>
                <w:szCs w:val="24"/>
              </w:rPr>
              <w:lastRenderedPageBreak/>
              <w:t xml:space="preserve">high seas:  </w:t>
            </w:r>
          </w:p>
          <w:p w14:paraId="040D78C0" w14:textId="77777777" w:rsidR="003F1FB0" w:rsidRDefault="003F1FB0" w:rsidP="008960C3">
            <w:pPr>
              <w:widowControl w:val="0"/>
              <w:pBdr>
                <w:top w:val="nil"/>
                <w:left w:val="nil"/>
                <w:bottom w:val="nil"/>
                <w:right w:val="nil"/>
                <w:between w:val="nil"/>
              </w:pBdr>
              <w:spacing w:before="115" w:line="230" w:lineRule="auto"/>
              <w:ind w:left="796" w:right="131"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the CCMs responsible for reporting against both the offloading and receiving vessels  shall, as appropriate:  </w:t>
            </w:r>
          </w:p>
          <w:p w14:paraId="13DE11FA" w14:textId="77777777" w:rsidR="003F1FB0" w:rsidRDefault="003F1FB0" w:rsidP="008960C3">
            <w:pPr>
              <w:widowControl w:val="0"/>
              <w:pBdr>
                <w:top w:val="nil"/>
                <w:left w:val="nil"/>
                <w:bottom w:val="nil"/>
                <w:right w:val="nil"/>
                <w:between w:val="nil"/>
              </w:pBdr>
              <w:spacing w:before="125" w:line="229" w:lineRule="auto"/>
              <w:ind w:left="1336" w:right="10" w:hanging="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advise the Commission of its procedures for monitoring and verification of the  transhipments;  </w:t>
            </w:r>
          </w:p>
          <w:p w14:paraId="49646E73" w14:textId="77777777" w:rsidR="003F1FB0" w:rsidRDefault="003F1FB0" w:rsidP="008960C3">
            <w:pPr>
              <w:widowControl w:val="0"/>
              <w:pBdr>
                <w:top w:val="nil"/>
                <w:left w:val="nil"/>
                <w:bottom w:val="nil"/>
                <w:right w:val="nil"/>
                <w:between w:val="nil"/>
              </w:pBdr>
              <w:spacing w:before="126"/>
              <w:ind w:left="1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indicate vessels to which the determinations apply. </w:t>
            </w:r>
          </w:p>
          <w:p w14:paraId="2CEE0852" w14:textId="7E7CFFE9" w:rsidR="003F1FB0" w:rsidRDefault="003F1FB0" w:rsidP="008960C3">
            <w:pPr>
              <w:widowControl w:val="0"/>
              <w:pBdr>
                <w:top w:val="nil"/>
                <w:left w:val="nil"/>
                <w:bottom w:val="nil"/>
                <w:right w:val="nil"/>
                <w:between w:val="nil"/>
              </w:pBdr>
              <w:spacing w:before="115" w:line="229" w:lineRule="auto"/>
              <w:ind w:left="1336" w:right="30" w:hanging="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iii. </w:t>
            </w:r>
            <w:r w:rsidR="001B7AAE" w:rsidRPr="00D51C5C">
              <w:rPr>
                <w:rFonts w:ascii="Times New Roman" w:eastAsia="Times New Roman" w:hAnsi="Times New Roman" w:cs="Times New Roman"/>
                <w:color w:val="00B0F0"/>
                <w:sz w:val="24"/>
                <w:szCs w:val="24"/>
              </w:rPr>
              <w:t xml:space="preserve">electronically </w:t>
            </w:r>
            <w:r>
              <w:rPr>
                <w:rFonts w:ascii="Times New Roman" w:eastAsia="Times New Roman" w:hAnsi="Times New Roman" w:cs="Times New Roman"/>
                <w:color w:val="000000"/>
                <w:sz w:val="24"/>
                <w:szCs w:val="24"/>
              </w:rPr>
              <w:t xml:space="preserve">notify the information in Annex III to the </w:t>
            </w:r>
            <w:r w:rsidRPr="00D51C5C">
              <w:rPr>
                <w:rFonts w:ascii="Times New Roman" w:eastAsia="Times New Roman" w:hAnsi="Times New Roman" w:cs="Times New Roman"/>
                <w:strike/>
                <w:color w:val="00B0F0"/>
                <w:sz w:val="24"/>
                <w:szCs w:val="24"/>
              </w:rPr>
              <w:t xml:space="preserve">Executive Director </w:t>
            </w:r>
            <w:r w:rsidRPr="00D51C5C">
              <w:rPr>
                <w:rFonts w:ascii="Times New Roman" w:eastAsia="Times New Roman" w:hAnsi="Times New Roman" w:cs="Times New Roman"/>
                <w:color w:val="00B0F0"/>
                <w:sz w:val="24"/>
                <w:szCs w:val="24"/>
              </w:rPr>
              <w:t xml:space="preserve">Commission Secretariat </w:t>
            </w:r>
            <w:r>
              <w:rPr>
                <w:rFonts w:ascii="Times New Roman" w:eastAsia="Times New Roman" w:hAnsi="Times New Roman" w:cs="Times New Roman"/>
                <w:color w:val="000000"/>
                <w:sz w:val="24"/>
                <w:szCs w:val="24"/>
              </w:rPr>
              <w:t xml:space="preserve">at least 36 hours  prior to each transhipment. </w:t>
            </w:r>
          </w:p>
          <w:p w14:paraId="42C203C3" w14:textId="56839FB3" w:rsidR="003F1FB0" w:rsidRDefault="003F1FB0" w:rsidP="008960C3">
            <w:pPr>
              <w:widowControl w:val="0"/>
              <w:pBdr>
                <w:top w:val="nil"/>
                <w:left w:val="nil"/>
                <w:bottom w:val="nil"/>
                <w:right w:val="nil"/>
                <w:between w:val="nil"/>
              </w:pBdr>
              <w:spacing w:before="126" w:line="229" w:lineRule="auto"/>
              <w:ind w:left="1336" w:right="436" w:hanging="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iv. </w:t>
            </w:r>
            <w:r w:rsidR="001B7AAE" w:rsidRPr="00D51C5C">
              <w:rPr>
                <w:rFonts w:ascii="Times New Roman" w:eastAsia="Times New Roman" w:hAnsi="Times New Roman" w:cs="Times New Roman"/>
                <w:color w:val="00B0F0"/>
                <w:sz w:val="24"/>
                <w:szCs w:val="24"/>
              </w:rPr>
              <w:t xml:space="preserve">electronically </w:t>
            </w:r>
            <w:r>
              <w:rPr>
                <w:rFonts w:ascii="Times New Roman" w:eastAsia="Times New Roman" w:hAnsi="Times New Roman" w:cs="Times New Roman"/>
                <w:color w:val="000000"/>
                <w:sz w:val="24"/>
                <w:szCs w:val="24"/>
              </w:rPr>
              <w:t xml:space="preserve">provide the </w:t>
            </w:r>
            <w:r w:rsidRPr="00D51C5C">
              <w:rPr>
                <w:rFonts w:ascii="Times New Roman" w:eastAsia="Times New Roman" w:hAnsi="Times New Roman" w:cs="Times New Roman"/>
                <w:strike/>
                <w:color w:val="00B0F0"/>
                <w:sz w:val="24"/>
                <w:szCs w:val="24"/>
              </w:rPr>
              <w:t xml:space="preserve">Executive Director </w:t>
            </w:r>
            <w:r w:rsidRPr="00D51C5C">
              <w:rPr>
                <w:rFonts w:ascii="Times New Roman" w:eastAsia="Times New Roman" w:hAnsi="Times New Roman" w:cs="Times New Roman"/>
                <w:color w:val="00B0F0"/>
                <w:sz w:val="24"/>
                <w:szCs w:val="24"/>
              </w:rPr>
              <w:t xml:space="preserve">Commission Secretariat </w:t>
            </w:r>
            <w:r>
              <w:rPr>
                <w:rFonts w:ascii="Times New Roman" w:eastAsia="Times New Roman" w:hAnsi="Times New Roman" w:cs="Times New Roman"/>
                <w:color w:val="000000"/>
                <w:sz w:val="24"/>
                <w:szCs w:val="24"/>
              </w:rPr>
              <w:t>with</w:t>
            </w:r>
            <w:r w:rsidRPr="00D51C5C">
              <w:rPr>
                <w:rFonts w:ascii="Times New Roman" w:eastAsia="Times New Roman" w:hAnsi="Times New Roman" w:cs="Times New Roman"/>
                <w:strike/>
                <w:color w:val="00B0F0"/>
                <w:sz w:val="24"/>
                <w:szCs w:val="24"/>
              </w:rPr>
              <w:t xml:space="preserve"> a</w:t>
            </w:r>
            <w:r w:rsidRPr="00D51C5C">
              <w:rPr>
                <w:rFonts w:ascii="Times New Roman" w:eastAsia="Times New Roman" w:hAnsi="Times New Roman" w:cs="Times New Roman"/>
                <w:color w:val="00B0F0"/>
                <w:sz w:val="24"/>
                <w:szCs w:val="24"/>
              </w:rPr>
              <w:t xml:space="preserve"> </w:t>
            </w:r>
            <w:r>
              <w:rPr>
                <w:rFonts w:ascii="Times New Roman" w:eastAsia="Times New Roman" w:hAnsi="Times New Roman" w:cs="Times New Roman"/>
                <w:color w:val="000000"/>
                <w:sz w:val="24"/>
                <w:szCs w:val="24"/>
              </w:rPr>
              <w:t xml:space="preserve">WCPFC Transhipment Declaration  </w:t>
            </w:r>
            <w:r w:rsidR="001B7AAE" w:rsidRPr="00D51C5C">
              <w:rPr>
                <w:rFonts w:ascii="Times New Roman" w:eastAsia="Times New Roman" w:hAnsi="Times New Roman" w:cs="Times New Roman"/>
                <w:color w:val="00B0F0"/>
                <w:sz w:val="24"/>
                <w:szCs w:val="24"/>
              </w:rPr>
              <w:t xml:space="preserve">information in Annex I </w:t>
            </w:r>
            <w:r>
              <w:rPr>
                <w:rFonts w:ascii="Times New Roman" w:eastAsia="Times New Roman" w:hAnsi="Times New Roman" w:cs="Times New Roman"/>
                <w:color w:val="000000"/>
                <w:sz w:val="24"/>
                <w:szCs w:val="24"/>
              </w:rPr>
              <w:t xml:space="preserve">within 15 days of completion of each transhipment; and  </w:t>
            </w:r>
          </w:p>
          <w:p w14:paraId="28171EBE" w14:textId="77777777" w:rsidR="003F1FB0" w:rsidRDefault="003F1FB0" w:rsidP="008960C3">
            <w:pPr>
              <w:widowControl w:val="0"/>
              <w:pBdr>
                <w:top w:val="nil"/>
                <w:left w:val="nil"/>
                <w:bottom w:val="nil"/>
                <w:right w:val="nil"/>
                <w:between w:val="nil"/>
              </w:pBdr>
              <w:spacing w:before="126" w:line="229" w:lineRule="auto"/>
              <w:ind w:left="1336" w:right="82" w:hanging="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Submit to the Commission a plan detailing what steps it is taking to encourage transhipment to occur in port in the future. </w:t>
            </w:r>
          </w:p>
          <w:p w14:paraId="1A031CC4" w14:textId="77777777" w:rsidR="00570607" w:rsidRDefault="00570607" w:rsidP="00570607">
            <w:pPr>
              <w:rPr>
                <w:rFonts w:ascii="Times New Roman" w:hAnsi="Times New Roman" w:cs="Times New Roman"/>
                <w:sz w:val="24"/>
                <w:szCs w:val="24"/>
              </w:rPr>
            </w:pPr>
          </w:p>
        </w:tc>
        <w:tc>
          <w:tcPr>
            <w:tcW w:w="5845" w:type="dxa"/>
            <w:vAlign w:val="center"/>
          </w:tcPr>
          <w:p w14:paraId="04735875" w14:textId="77777777" w:rsidR="003E314F" w:rsidRPr="008434FA" w:rsidRDefault="003E314F" w:rsidP="007A4693">
            <w:pPr>
              <w:rPr>
                <w:rFonts w:ascii="Times New Roman" w:hAnsi="Times New Roman" w:cs="Times New Roman"/>
                <w:sz w:val="24"/>
                <w:szCs w:val="24"/>
              </w:rPr>
            </w:pPr>
            <w:r>
              <w:rPr>
                <w:rFonts w:ascii="Times New Roman" w:hAnsi="Times New Roman" w:cs="Times New Roman"/>
                <w:i/>
                <w:sz w:val="24"/>
                <w:szCs w:val="24"/>
              </w:rPr>
              <w:lastRenderedPageBreak/>
              <w:t xml:space="preserve">Co-Chairs recommendation </w:t>
            </w:r>
            <w:r w:rsidR="008434FA">
              <w:rPr>
                <w:rFonts w:ascii="Times New Roman" w:hAnsi="Times New Roman" w:cs="Times New Roman"/>
                <w:i/>
                <w:sz w:val="24"/>
                <w:szCs w:val="24"/>
              </w:rPr>
              <w:t xml:space="preserve">based on and </w:t>
            </w:r>
            <w:r w:rsidR="008434FA" w:rsidRPr="008434FA">
              <w:rPr>
                <w:rFonts w:ascii="Times New Roman" w:hAnsi="Times New Roman" w:cs="Times New Roman"/>
                <w:i/>
                <w:sz w:val="24"/>
                <w:szCs w:val="24"/>
              </w:rPr>
              <w:t>WCPFC-TS-IWG01-2023-TIA_update</w:t>
            </w:r>
          </w:p>
          <w:p w14:paraId="58153E65" w14:textId="77777777" w:rsidR="003E314F" w:rsidRDefault="003E314F" w:rsidP="007A4693">
            <w:pPr>
              <w:rPr>
                <w:rFonts w:ascii="Times New Roman" w:hAnsi="Times New Roman" w:cs="Times New Roman"/>
                <w:i/>
                <w:sz w:val="24"/>
                <w:szCs w:val="24"/>
              </w:rPr>
            </w:pPr>
          </w:p>
          <w:p w14:paraId="420783E1" w14:textId="77777777" w:rsidR="003E314F" w:rsidRDefault="003E314F" w:rsidP="007A4693">
            <w:pPr>
              <w:rPr>
                <w:rFonts w:ascii="Times New Roman" w:hAnsi="Times New Roman" w:cs="Times New Roman"/>
                <w:sz w:val="24"/>
                <w:szCs w:val="24"/>
              </w:rPr>
            </w:pPr>
            <w:r>
              <w:rPr>
                <w:rFonts w:ascii="Times New Roman" w:hAnsi="Times New Roman" w:cs="Times New Roman"/>
                <w:sz w:val="24"/>
                <w:szCs w:val="24"/>
              </w:rPr>
              <w:t>Require electronic reporting of</w:t>
            </w:r>
            <w:r w:rsidR="008434FA">
              <w:rPr>
                <w:rFonts w:ascii="Times New Roman" w:hAnsi="Times New Roman" w:cs="Times New Roman"/>
                <w:sz w:val="24"/>
                <w:szCs w:val="24"/>
              </w:rPr>
              <w:t xml:space="preserve"> transshipment declarations, </w:t>
            </w:r>
            <w:r>
              <w:rPr>
                <w:rFonts w:ascii="Times New Roman" w:hAnsi="Times New Roman" w:cs="Times New Roman"/>
                <w:sz w:val="24"/>
                <w:szCs w:val="24"/>
              </w:rPr>
              <w:t xml:space="preserve">reduce timelines </w:t>
            </w:r>
            <w:r w:rsidR="008434FA">
              <w:rPr>
                <w:rFonts w:ascii="Times New Roman" w:hAnsi="Times New Roman" w:cs="Times New Roman"/>
                <w:sz w:val="24"/>
                <w:szCs w:val="24"/>
              </w:rPr>
              <w:t xml:space="preserve">for submission, and require key data such as </w:t>
            </w:r>
            <w:r w:rsidR="008434FA" w:rsidRPr="008434FA">
              <w:rPr>
                <w:rFonts w:ascii="Times New Roman" w:hAnsi="Times New Roman" w:cs="Times New Roman"/>
                <w:sz w:val="24"/>
                <w:szCs w:val="24"/>
              </w:rPr>
              <w:t>time and position of transhipment, catch and species related information</w:t>
            </w:r>
            <w:r w:rsidR="008434FA">
              <w:rPr>
                <w:rFonts w:ascii="Times New Roman" w:hAnsi="Times New Roman" w:cs="Times New Roman"/>
                <w:sz w:val="24"/>
                <w:szCs w:val="24"/>
              </w:rPr>
              <w:t>,</w:t>
            </w:r>
            <w:r w:rsidR="008434FA" w:rsidRPr="008434FA">
              <w:rPr>
                <w:rFonts w:ascii="Times New Roman" w:hAnsi="Times New Roman" w:cs="Times New Roman"/>
                <w:sz w:val="24"/>
                <w:szCs w:val="24"/>
              </w:rPr>
              <w:t xml:space="preserve"> and </w:t>
            </w:r>
            <w:r w:rsidR="008434FA">
              <w:rPr>
                <w:rFonts w:ascii="Times New Roman" w:hAnsi="Times New Roman" w:cs="Times New Roman"/>
                <w:sz w:val="24"/>
                <w:szCs w:val="24"/>
              </w:rPr>
              <w:t xml:space="preserve">intended </w:t>
            </w:r>
            <w:r w:rsidR="008434FA" w:rsidRPr="008434FA">
              <w:rPr>
                <w:rFonts w:ascii="Times New Roman" w:hAnsi="Times New Roman" w:cs="Times New Roman"/>
                <w:sz w:val="24"/>
                <w:szCs w:val="24"/>
              </w:rPr>
              <w:t>destination</w:t>
            </w:r>
            <w:r w:rsidR="008434FA">
              <w:rPr>
                <w:rFonts w:ascii="Times New Roman" w:hAnsi="Times New Roman" w:cs="Times New Roman"/>
                <w:sz w:val="24"/>
                <w:szCs w:val="24"/>
              </w:rPr>
              <w:t>/port of unloading.</w:t>
            </w:r>
          </w:p>
          <w:p w14:paraId="355B2AC0" w14:textId="77777777" w:rsidR="003E314F" w:rsidRPr="00F07E51" w:rsidRDefault="003E314F" w:rsidP="000D6ADE">
            <w:pPr>
              <w:rPr>
                <w:rFonts w:ascii="Times New Roman" w:hAnsi="Times New Roman" w:cs="Times New Roman"/>
                <w:i/>
                <w:sz w:val="24"/>
                <w:szCs w:val="24"/>
              </w:rPr>
            </w:pPr>
          </w:p>
        </w:tc>
      </w:tr>
      <w:tr w:rsidR="00415FFE" w:rsidRPr="00F07E51" w14:paraId="4ECCCF7D" w14:textId="77777777" w:rsidTr="005D14D4">
        <w:tc>
          <w:tcPr>
            <w:tcW w:w="1975" w:type="dxa"/>
            <w:vAlign w:val="center"/>
          </w:tcPr>
          <w:p w14:paraId="2FC2ABE8" w14:textId="77777777" w:rsidR="00186285" w:rsidRDefault="00186285" w:rsidP="00415FFE">
            <w:pPr>
              <w:jc w:val="center"/>
              <w:rPr>
                <w:rFonts w:ascii="Times New Roman" w:hAnsi="Times New Roman" w:cs="Times New Roman"/>
                <w:sz w:val="24"/>
                <w:szCs w:val="24"/>
              </w:rPr>
            </w:pPr>
            <w:r>
              <w:rPr>
                <w:rFonts w:ascii="Times New Roman" w:hAnsi="Times New Roman" w:cs="Times New Roman"/>
                <w:sz w:val="24"/>
                <w:szCs w:val="24"/>
              </w:rPr>
              <w:lastRenderedPageBreak/>
              <w:t>Revise</w:t>
            </w:r>
            <w:r w:rsidR="000D6ADE">
              <w:rPr>
                <w:rFonts w:ascii="Times New Roman" w:hAnsi="Times New Roman" w:cs="Times New Roman"/>
                <w:sz w:val="24"/>
                <w:szCs w:val="24"/>
              </w:rPr>
              <w:t xml:space="preserve"> </w:t>
            </w:r>
            <w:r w:rsidR="00415FFE">
              <w:rPr>
                <w:rFonts w:ascii="Times New Roman" w:hAnsi="Times New Roman" w:cs="Times New Roman"/>
                <w:sz w:val="24"/>
                <w:szCs w:val="24"/>
              </w:rPr>
              <w:t xml:space="preserve">Paragraph </w:t>
            </w:r>
            <w:r>
              <w:rPr>
                <w:rFonts w:ascii="Times New Roman" w:hAnsi="Times New Roman" w:cs="Times New Roman"/>
                <w:sz w:val="24"/>
                <w:szCs w:val="24"/>
              </w:rPr>
              <w:t xml:space="preserve">19 </w:t>
            </w:r>
            <w:r w:rsidR="00415FFE">
              <w:rPr>
                <w:rFonts w:ascii="Times New Roman" w:hAnsi="Times New Roman" w:cs="Times New Roman"/>
                <w:sz w:val="24"/>
                <w:szCs w:val="24"/>
              </w:rPr>
              <w:t xml:space="preserve">in </w:t>
            </w:r>
          </w:p>
          <w:p w14:paraId="5A49BC5F" w14:textId="77777777" w:rsidR="00415FFE" w:rsidRPr="00F07E51" w:rsidRDefault="00415FFE" w:rsidP="00415FFE">
            <w:pPr>
              <w:jc w:val="center"/>
              <w:rPr>
                <w:rFonts w:ascii="Times New Roman" w:hAnsi="Times New Roman" w:cs="Times New Roman"/>
                <w:sz w:val="24"/>
                <w:szCs w:val="24"/>
              </w:rPr>
            </w:pPr>
            <w:r>
              <w:rPr>
                <w:rFonts w:ascii="Times New Roman" w:hAnsi="Times New Roman" w:cs="Times New Roman"/>
                <w:sz w:val="24"/>
                <w:szCs w:val="24"/>
              </w:rPr>
              <w:t>CMM 2009-06</w:t>
            </w:r>
          </w:p>
        </w:tc>
        <w:tc>
          <w:tcPr>
            <w:tcW w:w="5130" w:type="dxa"/>
            <w:vAlign w:val="center"/>
          </w:tcPr>
          <w:p w14:paraId="59CC613A" w14:textId="77777777" w:rsidR="008960C3" w:rsidRDefault="008960C3" w:rsidP="00415FFE">
            <w:pPr>
              <w:rPr>
                <w:rFonts w:ascii="Times" w:eastAsia="Times" w:hAnsi="Times" w:cs="Times"/>
                <w:color w:val="000000"/>
                <w:sz w:val="24"/>
                <w:szCs w:val="24"/>
              </w:rPr>
            </w:pPr>
          </w:p>
          <w:p w14:paraId="10BACA4F" w14:textId="587D2308" w:rsidR="00500507" w:rsidRPr="00D51C5C" w:rsidRDefault="00186285" w:rsidP="00415FFE">
            <w:pPr>
              <w:rPr>
                <w:rFonts w:ascii="Times New Roman" w:eastAsia="Times" w:hAnsi="Times New Roman" w:cs="Times New Roman"/>
                <w:color w:val="00B0F0"/>
                <w:sz w:val="24"/>
                <w:szCs w:val="24"/>
              </w:rPr>
            </w:pPr>
            <w:r>
              <w:rPr>
                <w:rFonts w:ascii="Times" w:eastAsia="Times" w:hAnsi="Times" w:cs="Times"/>
                <w:color w:val="000000"/>
                <w:sz w:val="24"/>
                <w:szCs w:val="24"/>
              </w:rPr>
              <w:t>19. The measure shall be reviewed periodically in response t</w:t>
            </w:r>
            <w:r w:rsidR="005A3BA1">
              <w:rPr>
                <w:rFonts w:ascii="Times" w:eastAsia="Times" w:hAnsi="Times" w:cs="Times"/>
                <w:color w:val="000000"/>
                <w:sz w:val="24"/>
                <w:szCs w:val="24"/>
              </w:rPr>
              <w:t xml:space="preserve">o other measures and decisions </w:t>
            </w:r>
            <w:r>
              <w:rPr>
                <w:rFonts w:ascii="Times" w:eastAsia="Times" w:hAnsi="Times" w:cs="Times"/>
                <w:color w:val="000000"/>
                <w:sz w:val="24"/>
                <w:szCs w:val="24"/>
              </w:rPr>
              <w:t xml:space="preserve">taken by the </w:t>
            </w:r>
            <w:r w:rsidRPr="001B7AAE">
              <w:rPr>
                <w:rFonts w:ascii="Times New Roman" w:eastAsia="Times" w:hAnsi="Times New Roman" w:cs="Times New Roman"/>
                <w:color w:val="000000"/>
                <w:sz w:val="24"/>
                <w:szCs w:val="24"/>
              </w:rPr>
              <w:t>Commission and taking into account the i</w:t>
            </w:r>
            <w:r w:rsidR="005A3BA1" w:rsidRPr="001B7AAE">
              <w:rPr>
                <w:rFonts w:ascii="Times New Roman" w:eastAsia="Times" w:hAnsi="Times New Roman" w:cs="Times New Roman"/>
                <w:color w:val="000000"/>
                <w:sz w:val="24"/>
                <w:szCs w:val="24"/>
              </w:rPr>
              <w:t>mplementation of this and other</w:t>
            </w:r>
            <w:r w:rsidRPr="001B7AAE">
              <w:rPr>
                <w:rFonts w:ascii="Times New Roman" w:eastAsia="Times" w:hAnsi="Times New Roman" w:cs="Times New Roman"/>
                <w:color w:val="000000"/>
                <w:sz w:val="24"/>
                <w:szCs w:val="24"/>
              </w:rPr>
              <w:t xml:space="preserve"> measures. </w:t>
            </w:r>
            <w:r w:rsidR="001B7AAE" w:rsidRPr="00D51C5C">
              <w:rPr>
                <w:rFonts w:ascii="Times New Roman" w:eastAsia="Times" w:hAnsi="Times New Roman" w:cs="Times New Roman"/>
                <w:color w:val="00B0F0"/>
                <w:sz w:val="24"/>
                <w:szCs w:val="24"/>
              </w:rPr>
              <w:t xml:space="preserve">In particular, this Measure may be reviewed and </w:t>
            </w:r>
            <w:r w:rsidR="001B7AAE" w:rsidRPr="00D51C5C">
              <w:rPr>
                <w:rFonts w:ascii="Times New Roman" w:eastAsia="Times" w:hAnsi="Times New Roman" w:cs="Times New Roman"/>
                <w:color w:val="00B0F0"/>
                <w:sz w:val="24"/>
                <w:szCs w:val="24"/>
              </w:rPr>
              <w:lastRenderedPageBreak/>
              <w:t>revised as needed, within one year of adoption of WCFPC electronic monitoring standards to ensure effective and modern regulation of transhipment in the Convention Area.</w:t>
            </w:r>
          </w:p>
          <w:p w14:paraId="68F0032D" w14:textId="77777777" w:rsidR="00500507" w:rsidRDefault="00500507" w:rsidP="00415FFE">
            <w:pPr>
              <w:rPr>
                <w:rFonts w:ascii="Times" w:eastAsia="Times" w:hAnsi="Times" w:cs="Times"/>
                <w:color w:val="FF0000"/>
              </w:rPr>
            </w:pPr>
          </w:p>
          <w:p w14:paraId="5AB6C451" w14:textId="77777777" w:rsidR="00500507" w:rsidRDefault="00500507" w:rsidP="00500507">
            <w:pPr>
              <w:rPr>
                <w:rFonts w:ascii="Times New Roman" w:hAnsi="Times New Roman" w:cs="Times New Roman"/>
                <w:color w:val="4472C4" w:themeColor="accent5"/>
                <w:sz w:val="24"/>
                <w:szCs w:val="24"/>
              </w:rPr>
            </w:pPr>
          </w:p>
          <w:p w14:paraId="309631A4" w14:textId="77777777" w:rsidR="00500507" w:rsidRPr="00500507" w:rsidRDefault="00500507" w:rsidP="005A3BA1">
            <w:pPr>
              <w:rPr>
                <w:rFonts w:ascii="Times" w:eastAsia="Times" w:hAnsi="Times" w:cs="Times"/>
                <w:color w:val="FF0000"/>
              </w:rPr>
            </w:pPr>
          </w:p>
        </w:tc>
        <w:tc>
          <w:tcPr>
            <w:tcW w:w="5845" w:type="dxa"/>
            <w:vAlign w:val="center"/>
          </w:tcPr>
          <w:p w14:paraId="0CFB2EBB" w14:textId="77777777" w:rsidR="00415FFE" w:rsidRPr="007431C2" w:rsidRDefault="00415FFE" w:rsidP="00415FFE">
            <w:pPr>
              <w:rPr>
                <w:rFonts w:ascii="Times New Roman" w:hAnsi="Times New Roman" w:cs="Times New Roman"/>
                <w:bCs/>
                <w:i/>
                <w:lang w:val="en-AU"/>
              </w:rPr>
            </w:pPr>
            <w:r w:rsidRPr="007431C2">
              <w:rPr>
                <w:rFonts w:ascii="Times New Roman" w:hAnsi="Times New Roman" w:cs="Times New Roman"/>
                <w:bCs/>
                <w:i/>
                <w:lang w:val="en-AU"/>
              </w:rPr>
              <w:lastRenderedPageBreak/>
              <w:t xml:space="preserve">Co-Chairs recommendation </w:t>
            </w:r>
            <w:r w:rsidR="00F97B23">
              <w:rPr>
                <w:rFonts w:ascii="Times New Roman" w:hAnsi="Times New Roman" w:cs="Times New Roman"/>
                <w:bCs/>
                <w:i/>
                <w:lang w:val="en-AU"/>
              </w:rPr>
              <w:t xml:space="preserve">to address incomplete data per </w:t>
            </w:r>
            <w:r w:rsidRPr="007431C2">
              <w:rPr>
                <w:rFonts w:ascii="Times New Roman" w:hAnsi="Times New Roman" w:cs="Times New Roman"/>
                <w:bCs/>
                <w:i/>
                <w:lang w:val="en-AU"/>
              </w:rPr>
              <w:t>WCPFC-TS-IWG01-2023</w:t>
            </w:r>
            <w:r>
              <w:rPr>
                <w:rFonts w:ascii="Times New Roman" w:hAnsi="Times New Roman" w:cs="Times New Roman"/>
                <w:bCs/>
                <w:i/>
                <w:lang w:val="en-AU"/>
              </w:rPr>
              <w:t>,</w:t>
            </w:r>
            <w:r w:rsidRPr="007431C2">
              <w:rPr>
                <w:rFonts w:ascii="Times New Roman" w:hAnsi="Times New Roman" w:cs="Times New Roman"/>
                <w:bCs/>
                <w:i/>
                <w:lang w:val="en-AU"/>
              </w:rPr>
              <w:t xml:space="preserve"> paragraph 11</w:t>
            </w:r>
          </w:p>
          <w:p w14:paraId="1B3C80B8" w14:textId="77777777" w:rsidR="00415FFE" w:rsidRDefault="00415FFE" w:rsidP="00415FFE">
            <w:pPr>
              <w:rPr>
                <w:rFonts w:ascii="Times New Roman" w:hAnsi="Times New Roman" w:cs="Times New Roman"/>
                <w:bCs/>
                <w:lang w:val="en-AU"/>
              </w:rPr>
            </w:pPr>
          </w:p>
          <w:p w14:paraId="7B22E2F0" w14:textId="77777777" w:rsidR="008D6F94" w:rsidRPr="00500507" w:rsidRDefault="00415FFE" w:rsidP="00415FFE">
            <w:pPr>
              <w:rPr>
                <w:rFonts w:ascii="Times New Roman" w:hAnsi="Times New Roman" w:cs="Times New Roman"/>
                <w:bCs/>
                <w:lang w:val="en-AU"/>
              </w:rPr>
            </w:pPr>
            <w:r>
              <w:rPr>
                <w:rFonts w:ascii="Times New Roman" w:hAnsi="Times New Roman" w:cs="Times New Roman"/>
                <w:bCs/>
                <w:lang w:val="en-AU"/>
              </w:rPr>
              <w:t>Define Electronic Monitoring for transhipment to include any digital instrumentation that can report data and establish initia</w:t>
            </w:r>
            <w:r w:rsidR="00500507">
              <w:rPr>
                <w:rFonts w:ascii="Times New Roman" w:hAnsi="Times New Roman" w:cs="Times New Roman"/>
                <w:bCs/>
                <w:lang w:val="en-AU"/>
              </w:rPr>
              <w:t>l list of priority data fields.</w:t>
            </w:r>
          </w:p>
          <w:p w14:paraId="04691810" w14:textId="77777777" w:rsidR="00240644" w:rsidRDefault="00240644" w:rsidP="00500507">
            <w:pPr>
              <w:rPr>
                <w:rFonts w:ascii="Times New Roman" w:hAnsi="Times New Roman" w:cs="Times New Roman"/>
                <w:bCs/>
                <w:lang w:val="en-AU"/>
              </w:rPr>
            </w:pPr>
          </w:p>
        </w:tc>
      </w:tr>
      <w:tr w:rsidR="00415FFE" w:rsidRPr="00F07E51" w14:paraId="4C5934A4" w14:textId="77777777" w:rsidTr="005D14D4">
        <w:tc>
          <w:tcPr>
            <w:tcW w:w="1975" w:type="dxa"/>
            <w:vAlign w:val="center"/>
          </w:tcPr>
          <w:p w14:paraId="2240D8A9" w14:textId="55014BF5" w:rsidR="00415FFE" w:rsidRDefault="00AE6029" w:rsidP="00415FFE">
            <w:pPr>
              <w:jc w:val="center"/>
              <w:rPr>
                <w:rFonts w:ascii="Times New Roman" w:hAnsi="Times New Roman" w:cs="Times New Roman"/>
                <w:sz w:val="24"/>
                <w:szCs w:val="24"/>
              </w:rPr>
            </w:pPr>
            <w:r>
              <w:rPr>
                <w:rFonts w:ascii="Times New Roman" w:hAnsi="Times New Roman" w:cs="Times New Roman"/>
                <w:sz w:val="24"/>
                <w:szCs w:val="24"/>
              </w:rPr>
              <w:lastRenderedPageBreak/>
              <w:t>TS-IWG</w:t>
            </w:r>
            <w:r w:rsidR="00415FFE">
              <w:rPr>
                <w:rFonts w:ascii="Times New Roman" w:hAnsi="Times New Roman" w:cs="Times New Roman"/>
                <w:sz w:val="24"/>
                <w:szCs w:val="24"/>
              </w:rPr>
              <w:t xml:space="preserve"> </w:t>
            </w:r>
            <w:r w:rsidR="001B7AAE">
              <w:rPr>
                <w:rFonts w:ascii="Times New Roman" w:hAnsi="Times New Roman" w:cs="Times New Roman"/>
                <w:sz w:val="24"/>
                <w:szCs w:val="24"/>
              </w:rPr>
              <w:t xml:space="preserve">Recommendation </w:t>
            </w:r>
            <w:r w:rsidR="00415FFE">
              <w:rPr>
                <w:rFonts w:ascii="Times New Roman" w:hAnsi="Times New Roman" w:cs="Times New Roman"/>
                <w:sz w:val="24"/>
                <w:szCs w:val="24"/>
              </w:rPr>
              <w:t xml:space="preserve">to </w:t>
            </w:r>
          </w:p>
          <w:p w14:paraId="2CC4949A" w14:textId="77777777" w:rsidR="00415FFE" w:rsidRPr="00F07E51" w:rsidRDefault="00415FFE" w:rsidP="00415FFE">
            <w:pPr>
              <w:jc w:val="center"/>
              <w:rPr>
                <w:rFonts w:ascii="Times New Roman" w:hAnsi="Times New Roman" w:cs="Times New Roman"/>
                <w:sz w:val="24"/>
                <w:szCs w:val="24"/>
              </w:rPr>
            </w:pPr>
            <w:r>
              <w:rPr>
                <w:rFonts w:ascii="Times New Roman" w:hAnsi="Times New Roman" w:cs="Times New Roman"/>
                <w:sz w:val="24"/>
                <w:szCs w:val="24"/>
              </w:rPr>
              <w:t>ER &amp; EM IWG</w:t>
            </w:r>
          </w:p>
        </w:tc>
        <w:tc>
          <w:tcPr>
            <w:tcW w:w="5130" w:type="dxa"/>
            <w:vAlign w:val="center"/>
          </w:tcPr>
          <w:p w14:paraId="0C859D2F" w14:textId="5F66DE45" w:rsidR="00570607" w:rsidRPr="00F07E51" w:rsidRDefault="003D7063" w:rsidP="003D7063">
            <w:pPr>
              <w:rPr>
                <w:rFonts w:ascii="Times New Roman" w:hAnsi="Times New Roman" w:cs="Times New Roman"/>
                <w:sz w:val="24"/>
                <w:szCs w:val="24"/>
              </w:rPr>
            </w:pPr>
            <w:r w:rsidRPr="00D51C5C">
              <w:rPr>
                <w:rFonts w:ascii="Times New Roman" w:hAnsi="Times New Roman" w:cs="Times New Roman"/>
                <w:color w:val="00B0F0"/>
                <w:sz w:val="24"/>
                <w:szCs w:val="24"/>
              </w:rPr>
              <w:t>Noting the role of electronic monitoring as an emerging priority work flow for the Commission, such technologies should be integrated into future measures to promote transparency and safety in at-sea transshipment activity</w:t>
            </w:r>
          </w:p>
        </w:tc>
        <w:tc>
          <w:tcPr>
            <w:tcW w:w="5845" w:type="dxa"/>
            <w:vAlign w:val="center"/>
          </w:tcPr>
          <w:p w14:paraId="7CEBC141" w14:textId="77777777" w:rsidR="00415FFE" w:rsidRDefault="00F97B23" w:rsidP="00415FFE">
            <w:pPr>
              <w:rPr>
                <w:rFonts w:ascii="Times New Roman" w:hAnsi="Times New Roman" w:cs="Times New Roman"/>
                <w:bCs/>
                <w:lang w:val="en-AU"/>
              </w:rPr>
            </w:pPr>
            <w:r w:rsidRPr="007431C2">
              <w:rPr>
                <w:rFonts w:ascii="Times New Roman" w:hAnsi="Times New Roman" w:cs="Times New Roman"/>
                <w:bCs/>
                <w:i/>
                <w:lang w:val="en-AU"/>
              </w:rPr>
              <w:t xml:space="preserve">Co-Chairs recommendation </w:t>
            </w:r>
            <w:r>
              <w:rPr>
                <w:rFonts w:ascii="Times New Roman" w:hAnsi="Times New Roman" w:cs="Times New Roman"/>
                <w:bCs/>
                <w:i/>
                <w:lang w:val="en-AU"/>
              </w:rPr>
              <w:t xml:space="preserve">to address incomplete data per </w:t>
            </w:r>
            <w:r w:rsidRPr="007431C2">
              <w:rPr>
                <w:rFonts w:ascii="Times New Roman" w:hAnsi="Times New Roman" w:cs="Times New Roman"/>
                <w:bCs/>
                <w:i/>
                <w:lang w:val="en-AU"/>
              </w:rPr>
              <w:t>WCPFC-TS-IWG01-2023</w:t>
            </w:r>
            <w:r>
              <w:rPr>
                <w:rFonts w:ascii="Times New Roman" w:hAnsi="Times New Roman" w:cs="Times New Roman"/>
                <w:bCs/>
                <w:i/>
                <w:lang w:val="en-AU"/>
              </w:rPr>
              <w:t>,</w:t>
            </w:r>
            <w:r w:rsidRPr="007431C2">
              <w:rPr>
                <w:rFonts w:ascii="Times New Roman" w:hAnsi="Times New Roman" w:cs="Times New Roman"/>
                <w:bCs/>
                <w:i/>
                <w:lang w:val="en-AU"/>
              </w:rPr>
              <w:t xml:space="preserve"> paragraph 11</w:t>
            </w:r>
          </w:p>
          <w:p w14:paraId="7B61C8C1" w14:textId="77777777" w:rsidR="00E54664" w:rsidRDefault="00E54664" w:rsidP="00415FFE">
            <w:pPr>
              <w:rPr>
                <w:rFonts w:ascii="Times New Roman" w:hAnsi="Times New Roman" w:cs="Times New Roman"/>
                <w:bCs/>
                <w:lang w:val="en-AU"/>
              </w:rPr>
            </w:pPr>
          </w:p>
          <w:p w14:paraId="715F94EA" w14:textId="77777777" w:rsidR="00415FFE" w:rsidRDefault="00415FFE" w:rsidP="00415FFE">
            <w:pPr>
              <w:rPr>
                <w:rFonts w:ascii="Times New Roman" w:hAnsi="Times New Roman" w:cs="Times New Roman"/>
                <w:bCs/>
                <w:lang w:val="en-AU"/>
              </w:rPr>
            </w:pPr>
            <w:r>
              <w:rPr>
                <w:rFonts w:ascii="Times New Roman" w:hAnsi="Times New Roman" w:cs="Times New Roman"/>
                <w:bCs/>
                <w:lang w:val="en-AU"/>
              </w:rPr>
              <w:t>Establish acceptable electronic monitoring technologies (such as crane scales) to address biases associated with v</w:t>
            </w:r>
            <w:r w:rsidRPr="00811D7C">
              <w:rPr>
                <w:rFonts w:ascii="Times New Roman" w:hAnsi="Times New Roman" w:cs="Times New Roman"/>
                <w:bCs/>
                <w:lang w:val="en-AU"/>
              </w:rPr>
              <w:t>isual weight estimates currently used for logbo</w:t>
            </w:r>
            <w:r>
              <w:rPr>
                <w:rFonts w:ascii="Times New Roman" w:hAnsi="Times New Roman" w:cs="Times New Roman"/>
                <w:bCs/>
                <w:lang w:val="en-AU"/>
              </w:rPr>
              <w:t>ok reporting.</w:t>
            </w:r>
          </w:p>
          <w:p w14:paraId="7AE0B822" w14:textId="77777777" w:rsidR="00A02943" w:rsidRDefault="00A02943" w:rsidP="00415FFE">
            <w:pPr>
              <w:rPr>
                <w:rFonts w:ascii="Times New Roman" w:hAnsi="Times New Roman" w:cs="Times New Roman"/>
                <w:bCs/>
                <w:lang w:val="en-AU"/>
              </w:rPr>
            </w:pPr>
          </w:p>
          <w:p w14:paraId="1A04FC8C" w14:textId="77777777" w:rsidR="00240644" w:rsidRPr="00F07E51" w:rsidRDefault="00240644" w:rsidP="00500507">
            <w:pPr>
              <w:rPr>
                <w:rFonts w:ascii="Times New Roman" w:hAnsi="Times New Roman" w:cs="Times New Roman"/>
                <w:sz w:val="24"/>
                <w:szCs w:val="24"/>
              </w:rPr>
            </w:pPr>
          </w:p>
        </w:tc>
      </w:tr>
      <w:tr w:rsidR="00415FFE" w:rsidRPr="00F07E51" w14:paraId="3FD0FB0A" w14:textId="77777777" w:rsidTr="005D14D4">
        <w:tc>
          <w:tcPr>
            <w:tcW w:w="1975" w:type="dxa"/>
            <w:vAlign w:val="center"/>
          </w:tcPr>
          <w:p w14:paraId="154550BF" w14:textId="4925637D" w:rsidR="00415FFE" w:rsidRDefault="001B7AAE" w:rsidP="00415FFE">
            <w:pPr>
              <w:jc w:val="center"/>
              <w:rPr>
                <w:rFonts w:ascii="Times New Roman" w:hAnsi="Times New Roman" w:cs="Times New Roman"/>
                <w:sz w:val="24"/>
                <w:szCs w:val="24"/>
              </w:rPr>
            </w:pPr>
            <w:r>
              <w:rPr>
                <w:rFonts w:ascii="Times New Roman" w:hAnsi="Times New Roman" w:cs="Times New Roman"/>
                <w:sz w:val="24"/>
                <w:szCs w:val="24"/>
              </w:rPr>
              <w:t xml:space="preserve">TS-IWG Recommendation </w:t>
            </w:r>
            <w:r w:rsidR="00415FFE">
              <w:rPr>
                <w:rFonts w:ascii="Times New Roman" w:hAnsi="Times New Roman" w:cs="Times New Roman"/>
                <w:sz w:val="24"/>
                <w:szCs w:val="24"/>
              </w:rPr>
              <w:t>to</w:t>
            </w:r>
          </w:p>
          <w:p w14:paraId="1F3768B6" w14:textId="77777777" w:rsidR="00415FFE" w:rsidRPr="00F07E51" w:rsidRDefault="00415FFE" w:rsidP="00415FFE">
            <w:pPr>
              <w:jc w:val="center"/>
              <w:rPr>
                <w:rFonts w:ascii="Times New Roman" w:hAnsi="Times New Roman" w:cs="Times New Roman"/>
                <w:sz w:val="24"/>
                <w:szCs w:val="24"/>
              </w:rPr>
            </w:pPr>
            <w:r>
              <w:rPr>
                <w:rFonts w:ascii="Times New Roman" w:hAnsi="Times New Roman" w:cs="Times New Roman"/>
                <w:sz w:val="24"/>
                <w:szCs w:val="24"/>
              </w:rPr>
              <w:t>IWG ROP</w:t>
            </w:r>
          </w:p>
        </w:tc>
        <w:tc>
          <w:tcPr>
            <w:tcW w:w="5130" w:type="dxa"/>
            <w:vAlign w:val="center"/>
          </w:tcPr>
          <w:p w14:paraId="44519357" w14:textId="77777777" w:rsidR="00E52182" w:rsidRDefault="00E52182" w:rsidP="00E52182">
            <w:pPr>
              <w:rPr>
                <w:rFonts w:ascii="Times New Roman" w:hAnsi="Times New Roman" w:cs="Times New Roman"/>
                <w:sz w:val="24"/>
                <w:szCs w:val="24"/>
              </w:rPr>
            </w:pPr>
          </w:p>
          <w:p w14:paraId="2BB8BFDF" w14:textId="06715188" w:rsidR="00E52182" w:rsidRPr="00D51C5C" w:rsidRDefault="00E52182" w:rsidP="00E52182">
            <w:pPr>
              <w:rPr>
                <w:rFonts w:ascii="Times New Roman" w:hAnsi="Times New Roman" w:cs="Times New Roman"/>
                <w:bCs/>
                <w:color w:val="00B0F0"/>
              </w:rPr>
            </w:pPr>
            <w:r w:rsidRPr="00D51C5C">
              <w:rPr>
                <w:rFonts w:ascii="Times New Roman" w:hAnsi="Times New Roman" w:cs="Times New Roman"/>
                <w:color w:val="00B0F0"/>
                <w:sz w:val="24"/>
                <w:szCs w:val="24"/>
              </w:rPr>
              <w:t>The TS-IWG identified several priority issues outside the scope of its Terms of Reference that could be addressed by other IWGs. In particular, transshipment observer standards in the Overlap Area and ways to improve transshipment observer data to verify catch and effort reporting are both areas that could be considered by the IWG ROP with significant benefit towards strengthening WCPFC transshipment regulation.</w:t>
            </w:r>
          </w:p>
          <w:p w14:paraId="6C748EE7" w14:textId="4719A00F" w:rsidR="00500507" w:rsidRPr="003741D9" w:rsidRDefault="00500507" w:rsidP="00500507">
            <w:pPr>
              <w:rPr>
                <w:rFonts w:ascii="Times New Roman" w:hAnsi="Times New Roman" w:cs="Times New Roman"/>
                <w:bCs/>
                <w:color w:val="FF0000"/>
              </w:rPr>
            </w:pPr>
          </w:p>
          <w:p w14:paraId="4E9B2A4E" w14:textId="77777777" w:rsidR="00415FFE" w:rsidRPr="00F07E51" w:rsidRDefault="00415FFE" w:rsidP="00A36DE5">
            <w:pPr>
              <w:rPr>
                <w:rFonts w:ascii="Times New Roman" w:hAnsi="Times New Roman" w:cs="Times New Roman"/>
                <w:sz w:val="24"/>
                <w:szCs w:val="24"/>
              </w:rPr>
            </w:pPr>
            <w:r>
              <w:rPr>
                <w:rFonts w:ascii="Times New Roman" w:hAnsi="Times New Roman" w:cs="Times New Roman"/>
                <w:sz w:val="24"/>
                <w:szCs w:val="24"/>
              </w:rPr>
              <w:t xml:space="preserve"> </w:t>
            </w:r>
          </w:p>
        </w:tc>
        <w:tc>
          <w:tcPr>
            <w:tcW w:w="5845" w:type="dxa"/>
            <w:vAlign w:val="center"/>
          </w:tcPr>
          <w:p w14:paraId="31B2CBE0" w14:textId="77777777" w:rsidR="00415FFE" w:rsidRDefault="00F97B23" w:rsidP="00415FFE">
            <w:pPr>
              <w:rPr>
                <w:rFonts w:ascii="Times New Roman" w:hAnsi="Times New Roman" w:cs="Times New Roman"/>
                <w:bCs/>
                <w:i/>
                <w:lang w:val="en-AU"/>
              </w:rPr>
            </w:pPr>
            <w:r w:rsidRPr="007431C2">
              <w:rPr>
                <w:rFonts w:ascii="Times New Roman" w:hAnsi="Times New Roman" w:cs="Times New Roman"/>
                <w:bCs/>
                <w:i/>
                <w:lang w:val="en-AU"/>
              </w:rPr>
              <w:t xml:space="preserve">Co-Chairs recommendation </w:t>
            </w:r>
            <w:r>
              <w:rPr>
                <w:rFonts w:ascii="Times New Roman" w:hAnsi="Times New Roman" w:cs="Times New Roman"/>
                <w:bCs/>
                <w:i/>
                <w:lang w:val="en-AU"/>
              </w:rPr>
              <w:t xml:space="preserve">to address incomplete data per </w:t>
            </w:r>
            <w:r w:rsidRPr="007431C2">
              <w:rPr>
                <w:rFonts w:ascii="Times New Roman" w:hAnsi="Times New Roman" w:cs="Times New Roman"/>
                <w:bCs/>
                <w:i/>
                <w:lang w:val="en-AU"/>
              </w:rPr>
              <w:t>WCPFC-TS-IWG01-2023</w:t>
            </w:r>
            <w:r>
              <w:rPr>
                <w:rFonts w:ascii="Times New Roman" w:hAnsi="Times New Roman" w:cs="Times New Roman"/>
                <w:bCs/>
                <w:i/>
                <w:lang w:val="en-AU"/>
              </w:rPr>
              <w:t>,</w:t>
            </w:r>
            <w:r w:rsidRPr="007431C2">
              <w:rPr>
                <w:rFonts w:ascii="Times New Roman" w:hAnsi="Times New Roman" w:cs="Times New Roman"/>
                <w:bCs/>
                <w:i/>
                <w:lang w:val="en-AU"/>
              </w:rPr>
              <w:t xml:space="preserve"> paragraph 11</w:t>
            </w:r>
          </w:p>
          <w:p w14:paraId="33442C8A" w14:textId="77777777" w:rsidR="00F97B23" w:rsidRPr="00F97B23" w:rsidRDefault="00F97B23" w:rsidP="00415FFE">
            <w:pPr>
              <w:rPr>
                <w:rFonts w:ascii="Times New Roman" w:hAnsi="Times New Roman" w:cs="Times New Roman"/>
                <w:bCs/>
                <w:lang w:val="en-AU"/>
              </w:rPr>
            </w:pPr>
          </w:p>
          <w:p w14:paraId="596D6DA4" w14:textId="77777777" w:rsidR="00415FFE" w:rsidRDefault="00415FFE" w:rsidP="00415FFE">
            <w:pPr>
              <w:rPr>
                <w:rFonts w:ascii="Times New Roman" w:hAnsi="Times New Roman" w:cs="Times New Roman"/>
                <w:bCs/>
                <w:lang w:val="en-AU"/>
              </w:rPr>
            </w:pPr>
            <w:r w:rsidRPr="00811D7C">
              <w:rPr>
                <w:rFonts w:ascii="Times New Roman" w:hAnsi="Times New Roman" w:cs="Times New Roman"/>
                <w:bCs/>
                <w:lang w:val="en-AU"/>
              </w:rPr>
              <w:t>Investigate the feasibility of</w:t>
            </w:r>
            <w:r w:rsidR="003741D9">
              <w:rPr>
                <w:rFonts w:ascii="Times New Roman" w:hAnsi="Times New Roman" w:cs="Times New Roman"/>
                <w:bCs/>
                <w:lang w:val="en-AU"/>
              </w:rPr>
              <w:t xml:space="preserve"> requiring</w:t>
            </w:r>
            <w:r w:rsidRPr="00811D7C">
              <w:rPr>
                <w:rFonts w:ascii="Times New Roman" w:hAnsi="Times New Roman" w:cs="Times New Roman"/>
                <w:bCs/>
                <w:lang w:val="en-AU"/>
              </w:rPr>
              <w:t xml:space="preserve"> transhipment observers </w:t>
            </w:r>
            <w:r w:rsidR="003741D9">
              <w:rPr>
                <w:rFonts w:ascii="Times New Roman" w:hAnsi="Times New Roman" w:cs="Times New Roman"/>
                <w:bCs/>
                <w:lang w:val="en-AU"/>
              </w:rPr>
              <w:t>to record/estimate</w:t>
            </w:r>
            <w:r w:rsidRPr="00811D7C">
              <w:rPr>
                <w:rFonts w:ascii="Times New Roman" w:hAnsi="Times New Roman" w:cs="Times New Roman"/>
                <w:bCs/>
                <w:lang w:val="en-AU"/>
              </w:rPr>
              <w:t xml:space="preserve"> species catch in number (as per IATTC observers) to validate against the logbook reports, noting that catch in number is a more precise measurement and is the unit of catch used in the WCPFC stock assessment for the longline gear. </w:t>
            </w:r>
          </w:p>
          <w:p w14:paraId="56141FAB" w14:textId="77777777" w:rsidR="00767D53" w:rsidRDefault="00767D53" w:rsidP="00415FFE">
            <w:pPr>
              <w:rPr>
                <w:rFonts w:ascii="Times New Roman" w:hAnsi="Times New Roman" w:cs="Times New Roman"/>
                <w:color w:val="4472C4" w:themeColor="accent5"/>
                <w:sz w:val="24"/>
                <w:szCs w:val="24"/>
              </w:rPr>
            </w:pPr>
          </w:p>
          <w:p w14:paraId="5D0FBCF5" w14:textId="77777777" w:rsidR="00415FFE" w:rsidRPr="00811D7C" w:rsidRDefault="00415FFE" w:rsidP="00500507">
            <w:pPr>
              <w:rPr>
                <w:rFonts w:ascii="Times New Roman" w:hAnsi="Times New Roman" w:cs="Times New Roman"/>
                <w:bCs/>
                <w:lang w:val="en-AU"/>
              </w:rPr>
            </w:pPr>
          </w:p>
        </w:tc>
      </w:tr>
      <w:tr w:rsidR="00D03B18" w:rsidRPr="00F07E51" w14:paraId="11266C6A" w14:textId="77777777" w:rsidTr="005D14D4">
        <w:tc>
          <w:tcPr>
            <w:tcW w:w="1975" w:type="dxa"/>
            <w:vAlign w:val="center"/>
          </w:tcPr>
          <w:p w14:paraId="4F3B8806" w14:textId="77777777" w:rsidR="00137421" w:rsidRDefault="00137421" w:rsidP="00137421">
            <w:pPr>
              <w:jc w:val="center"/>
              <w:rPr>
                <w:rFonts w:ascii="Times New Roman" w:hAnsi="Times New Roman" w:cs="Times New Roman"/>
                <w:sz w:val="24"/>
                <w:szCs w:val="24"/>
              </w:rPr>
            </w:pPr>
            <w:r>
              <w:rPr>
                <w:rFonts w:ascii="Times New Roman" w:hAnsi="Times New Roman" w:cs="Times New Roman"/>
                <w:sz w:val="24"/>
                <w:szCs w:val="24"/>
              </w:rPr>
              <w:t>TS-IWG Recommendation to WCPFC20</w:t>
            </w:r>
          </w:p>
        </w:tc>
        <w:tc>
          <w:tcPr>
            <w:tcW w:w="5130" w:type="dxa"/>
            <w:vAlign w:val="center"/>
          </w:tcPr>
          <w:p w14:paraId="18F48D89" w14:textId="77777777" w:rsidR="00570607" w:rsidRDefault="00570607" w:rsidP="00415FFE">
            <w:pPr>
              <w:rPr>
                <w:rFonts w:ascii="Times New Roman" w:hAnsi="Times New Roman" w:cs="Times New Roman"/>
                <w:sz w:val="24"/>
                <w:szCs w:val="24"/>
              </w:rPr>
            </w:pPr>
          </w:p>
          <w:p w14:paraId="78E68CBE" w14:textId="76AB6DEB" w:rsidR="00570607" w:rsidRPr="00D51C5C" w:rsidRDefault="00570607" w:rsidP="00415FFE">
            <w:pPr>
              <w:rPr>
                <w:rFonts w:ascii="Times New Roman" w:hAnsi="Times New Roman" w:cs="Times New Roman"/>
                <w:color w:val="00B0F0"/>
                <w:sz w:val="24"/>
                <w:szCs w:val="24"/>
              </w:rPr>
            </w:pPr>
            <w:r w:rsidRPr="00D51C5C">
              <w:rPr>
                <w:rFonts w:ascii="Times New Roman" w:hAnsi="Times New Roman" w:cs="Times New Roman"/>
                <w:color w:val="00B0F0"/>
                <w:sz w:val="24"/>
                <w:szCs w:val="24"/>
              </w:rPr>
              <w:t>Wh</w:t>
            </w:r>
            <w:r w:rsidR="00A233D0" w:rsidRPr="00D51C5C">
              <w:rPr>
                <w:rFonts w:ascii="Times New Roman" w:hAnsi="Times New Roman" w:cs="Times New Roman"/>
                <w:color w:val="00B0F0"/>
                <w:sz w:val="24"/>
                <w:szCs w:val="24"/>
              </w:rPr>
              <w:t>ere vessels are authorized to transship</w:t>
            </w:r>
            <w:r w:rsidRPr="00D51C5C">
              <w:rPr>
                <w:rFonts w:ascii="Times New Roman" w:hAnsi="Times New Roman" w:cs="Times New Roman"/>
                <w:color w:val="00B0F0"/>
                <w:sz w:val="24"/>
                <w:szCs w:val="24"/>
              </w:rPr>
              <w:t xml:space="preserve"> fish ca</w:t>
            </w:r>
            <w:r w:rsidR="00A233D0" w:rsidRPr="00D51C5C">
              <w:rPr>
                <w:rFonts w:ascii="Times New Roman" w:hAnsi="Times New Roman" w:cs="Times New Roman"/>
                <w:color w:val="00B0F0"/>
                <w:sz w:val="24"/>
                <w:szCs w:val="24"/>
              </w:rPr>
              <w:t>ught in the WCPFC Area on the high seas</w:t>
            </w:r>
            <w:r w:rsidRPr="00D51C5C">
              <w:rPr>
                <w:rFonts w:ascii="Times New Roman" w:hAnsi="Times New Roman" w:cs="Times New Roman"/>
                <w:color w:val="00B0F0"/>
                <w:sz w:val="24"/>
                <w:szCs w:val="24"/>
              </w:rPr>
              <w:t>, where those fish are transshipped outside the Convention Area [</w:t>
            </w:r>
            <w:r w:rsidR="00A233D0" w:rsidRPr="00D51C5C">
              <w:rPr>
                <w:rFonts w:ascii="Times New Roman" w:hAnsi="Times New Roman" w:cs="Times New Roman"/>
                <w:color w:val="00B0F0"/>
                <w:sz w:val="24"/>
                <w:szCs w:val="24"/>
              </w:rPr>
              <w:t>CMM 2009-06 paragraph 2</w:t>
            </w:r>
            <w:r w:rsidRPr="00D51C5C">
              <w:rPr>
                <w:rFonts w:ascii="Times New Roman" w:hAnsi="Times New Roman" w:cs="Times New Roman"/>
                <w:color w:val="00B0F0"/>
                <w:sz w:val="24"/>
                <w:szCs w:val="24"/>
              </w:rPr>
              <w:t xml:space="preserve">] the Secretariat shall work with the VMS service </w:t>
            </w:r>
            <w:r w:rsidRPr="00D51C5C">
              <w:rPr>
                <w:rFonts w:ascii="Times New Roman" w:hAnsi="Times New Roman" w:cs="Times New Roman"/>
                <w:color w:val="00B0F0"/>
                <w:sz w:val="24"/>
                <w:szCs w:val="24"/>
              </w:rPr>
              <w:lastRenderedPageBreak/>
              <w:t>provider to ensure continuous VMS reporting by vesse</w:t>
            </w:r>
            <w:r w:rsidR="00A233D0" w:rsidRPr="00D51C5C">
              <w:rPr>
                <w:rFonts w:ascii="Times New Roman" w:hAnsi="Times New Roman" w:cs="Times New Roman"/>
                <w:color w:val="00B0F0"/>
                <w:sz w:val="24"/>
                <w:szCs w:val="24"/>
              </w:rPr>
              <w:t>ls outside the convention area.</w:t>
            </w:r>
          </w:p>
          <w:p w14:paraId="3FB25C45" w14:textId="77777777" w:rsidR="00570607" w:rsidRDefault="00570607" w:rsidP="00415FFE">
            <w:pPr>
              <w:rPr>
                <w:rFonts w:ascii="Times New Roman" w:hAnsi="Times New Roman" w:cs="Times New Roman"/>
                <w:sz w:val="24"/>
                <w:szCs w:val="24"/>
              </w:rPr>
            </w:pPr>
          </w:p>
          <w:p w14:paraId="388A97A9" w14:textId="524AF8C2" w:rsidR="00570607" w:rsidRDefault="00570607" w:rsidP="00415FFE">
            <w:pPr>
              <w:rPr>
                <w:rFonts w:ascii="Times New Roman" w:hAnsi="Times New Roman" w:cs="Times New Roman"/>
                <w:sz w:val="24"/>
                <w:szCs w:val="24"/>
              </w:rPr>
            </w:pPr>
          </w:p>
        </w:tc>
        <w:tc>
          <w:tcPr>
            <w:tcW w:w="5845" w:type="dxa"/>
            <w:vAlign w:val="center"/>
          </w:tcPr>
          <w:p w14:paraId="37E90B02" w14:textId="77777777" w:rsidR="00636661" w:rsidRDefault="00636661" w:rsidP="00636661">
            <w:pPr>
              <w:rPr>
                <w:rFonts w:ascii="Times New Roman" w:hAnsi="Times New Roman" w:cs="Times New Roman"/>
                <w:bCs/>
                <w:i/>
                <w:lang w:val="en-AU"/>
              </w:rPr>
            </w:pPr>
            <w:r w:rsidRPr="007431C2">
              <w:rPr>
                <w:rFonts w:ascii="Times New Roman" w:hAnsi="Times New Roman" w:cs="Times New Roman"/>
                <w:bCs/>
                <w:i/>
                <w:lang w:val="en-AU"/>
              </w:rPr>
              <w:lastRenderedPageBreak/>
              <w:t xml:space="preserve">Co-Chairs recommendation </w:t>
            </w:r>
            <w:r>
              <w:rPr>
                <w:rFonts w:ascii="Times New Roman" w:hAnsi="Times New Roman" w:cs="Times New Roman"/>
                <w:bCs/>
                <w:i/>
                <w:lang w:val="en-AU"/>
              </w:rPr>
              <w:t xml:space="preserve">to address incomplete data per </w:t>
            </w:r>
            <w:r w:rsidRPr="007431C2">
              <w:rPr>
                <w:rFonts w:ascii="Times New Roman" w:hAnsi="Times New Roman" w:cs="Times New Roman"/>
                <w:bCs/>
                <w:i/>
                <w:lang w:val="en-AU"/>
              </w:rPr>
              <w:t>WCPFC-TS-IWG01-2023</w:t>
            </w:r>
            <w:r>
              <w:rPr>
                <w:rFonts w:ascii="Times New Roman" w:hAnsi="Times New Roman" w:cs="Times New Roman"/>
                <w:bCs/>
                <w:i/>
                <w:lang w:val="en-AU"/>
              </w:rPr>
              <w:t>, paragraph 27</w:t>
            </w:r>
          </w:p>
          <w:p w14:paraId="025812B0" w14:textId="77777777" w:rsidR="00D03B18" w:rsidRDefault="00D03B18" w:rsidP="00415FFE">
            <w:pPr>
              <w:rPr>
                <w:rFonts w:ascii="Times New Roman" w:hAnsi="Times New Roman" w:cs="Times New Roman"/>
                <w:bCs/>
                <w:i/>
                <w:lang w:val="en-AU"/>
              </w:rPr>
            </w:pPr>
          </w:p>
          <w:p w14:paraId="07D19DF1" w14:textId="77777777" w:rsidR="00137421" w:rsidRDefault="00137421" w:rsidP="00137421">
            <w:pPr>
              <w:rPr>
                <w:rFonts w:ascii="Times New Roman" w:hAnsi="Times New Roman" w:cs="Times New Roman"/>
              </w:rPr>
            </w:pPr>
            <w:r>
              <w:rPr>
                <w:rFonts w:ascii="Times New Roman" w:hAnsi="Times New Roman" w:cs="Times New Roman"/>
              </w:rPr>
              <w:t xml:space="preserve">To address gaps in VMS reporting from vessels operating outside the WCPFC Convention Area, the </w:t>
            </w:r>
            <w:r w:rsidR="00636661">
              <w:rPr>
                <w:rFonts w:ascii="Times New Roman" w:hAnsi="Times New Roman" w:cs="Times New Roman"/>
              </w:rPr>
              <w:t xml:space="preserve">WCPFC </w:t>
            </w:r>
            <w:r>
              <w:rPr>
                <w:rFonts w:ascii="Times New Roman" w:hAnsi="Times New Roman" w:cs="Times New Roman"/>
              </w:rPr>
              <w:t xml:space="preserve">Secretariat needs to </w:t>
            </w:r>
            <w:r w:rsidR="00636661">
              <w:rPr>
                <w:rFonts w:ascii="Times New Roman" w:hAnsi="Times New Roman" w:cs="Times New Roman"/>
              </w:rPr>
              <w:t xml:space="preserve">receive </w:t>
            </w:r>
            <w:r>
              <w:rPr>
                <w:rFonts w:ascii="Times New Roman" w:hAnsi="Times New Roman" w:cs="Times New Roman"/>
              </w:rPr>
              <w:t xml:space="preserve">additional </w:t>
            </w:r>
            <w:r w:rsidR="00636661">
              <w:rPr>
                <w:rFonts w:ascii="Times New Roman" w:hAnsi="Times New Roman" w:cs="Times New Roman"/>
              </w:rPr>
              <w:t>VMS data, including from vessels on the WCPFC Record of Fishing Vessel which are transhipping WCPFC caught fish outside the Convention Area.</w:t>
            </w:r>
          </w:p>
          <w:p w14:paraId="0FA4DC48" w14:textId="77777777" w:rsidR="00636661" w:rsidRDefault="00636661" w:rsidP="00137421">
            <w:pPr>
              <w:rPr>
                <w:rFonts w:ascii="Times New Roman" w:hAnsi="Times New Roman" w:cs="Times New Roman"/>
              </w:rPr>
            </w:pPr>
            <w:r>
              <w:rPr>
                <w:rFonts w:ascii="Times New Roman" w:hAnsi="Times New Roman" w:cs="Times New Roman"/>
              </w:rPr>
              <w:lastRenderedPageBreak/>
              <w:t xml:space="preserve">  </w:t>
            </w:r>
          </w:p>
          <w:p w14:paraId="42A36354" w14:textId="77777777" w:rsidR="00240644" w:rsidRPr="00636661" w:rsidRDefault="00240644" w:rsidP="00A36DE5">
            <w:pPr>
              <w:rPr>
                <w:rFonts w:ascii="Times New Roman" w:hAnsi="Times New Roman" w:cs="Times New Roman"/>
                <w:bCs/>
                <w:lang w:val="en-AU"/>
              </w:rPr>
            </w:pPr>
          </w:p>
        </w:tc>
      </w:tr>
      <w:tr w:rsidR="00D03B18" w:rsidRPr="00F07E51" w14:paraId="05302E5E" w14:textId="77777777" w:rsidTr="005D14D4">
        <w:tc>
          <w:tcPr>
            <w:tcW w:w="1975" w:type="dxa"/>
            <w:vAlign w:val="center"/>
          </w:tcPr>
          <w:p w14:paraId="0A19E70B" w14:textId="77777777" w:rsidR="00D03B18" w:rsidRDefault="00765E79" w:rsidP="00415FFE">
            <w:pPr>
              <w:jc w:val="center"/>
              <w:rPr>
                <w:rFonts w:ascii="Times New Roman" w:hAnsi="Times New Roman" w:cs="Times New Roman"/>
                <w:sz w:val="24"/>
                <w:szCs w:val="24"/>
              </w:rPr>
            </w:pPr>
            <w:r>
              <w:rPr>
                <w:rFonts w:ascii="Times New Roman" w:hAnsi="Times New Roman" w:cs="Times New Roman"/>
                <w:sz w:val="24"/>
                <w:szCs w:val="24"/>
              </w:rPr>
              <w:lastRenderedPageBreak/>
              <w:t>Other Recommendations Stemming from the TS-IWG Discussion at TCC19</w:t>
            </w:r>
          </w:p>
        </w:tc>
        <w:tc>
          <w:tcPr>
            <w:tcW w:w="5130" w:type="dxa"/>
            <w:vAlign w:val="center"/>
          </w:tcPr>
          <w:p w14:paraId="1EC13DE1" w14:textId="77777777" w:rsidR="008960C3" w:rsidRPr="00A233D0" w:rsidRDefault="008960C3" w:rsidP="00415FFE">
            <w:pPr>
              <w:rPr>
                <w:rFonts w:ascii="Times New Roman" w:hAnsi="Times New Roman" w:cs="Times New Roman"/>
                <w:color w:val="FF0000"/>
                <w:sz w:val="24"/>
                <w:szCs w:val="24"/>
              </w:rPr>
            </w:pPr>
          </w:p>
          <w:p w14:paraId="766FB302" w14:textId="39C6441E" w:rsidR="00D03B18" w:rsidRPr="00D51C5C" w:rsidRDefault="00C03CF3" w:rsidP="00415FFE">
            <w:pPr>
              <w:rPr>
                <w:rFonts w:ascii="Times New Roman" w:hAnsi="Times New Roman" w:cs="Times New Roman"/>
                <w:color w:val="00B0F0"/>
                <w:sz w:val="24"/>
                <w:szCs w:val="24"/>
              </w:rPr>
            </w:pPr>
            <w:r w:rsidRPr="00D51C5C">
              <w:rPr>
                <w:rFonts w:ascii="Times New Roman" w:hAnsi="Times New Roman" w:cs="Times New Roman"/>
                <w:color w:val="00B0F0"/>
                <w:sz w:val="24"/>
                <w:szCs w:val="24"/>
              </w:rPr>
              <w:t xml:space="preserve">Recognizing carrier vessels transship varying species across </w:t>
            </w:r>
            <w:r w:rsidR="00E52182" w:rsidRPr="00D51C5C">
              <w:rPr>
                <w:rFonts w:ascii="Times New Roman" w:hAnsi="Times New Roman" w:cs="Times New Roman"/>
                <w:color w:val="00B0F0"/>
                <w:sz w:val="24"/>
                <w:szCs w:val="24"/>
              </w:rPr>
              <w:t xml:space="preserve">multiple RFMOs on the same trip, </w:t>
            </w:r>
            <w:r w:rsidR="001B7AAE" w:rsidRPr="00D51C5C">
              <w:rPr>
                <w:rFonts w:ascii="Times New Roman" w:hAnsi="Times New Roman" w:cs="Times New Roman"/>
                <w:color w:val="00B0F0"/>
                <w:sz w:val="24"/>
                <w:szCs w:val="24"/>
              </w:rPr>
              <w:t>To establish trans</w:t>
            </w:r>
            <w:r w:rsidRPr="00D51C5C">
              <w:rPr>
                <w:rFonts w:ascii="Times New Roman" w:hAnsi="Times New Roman" w:cs="Times New Roman"/>
                <w:color w:val="00B0F0"/>
                <w:sz w:val="24"/>
                <w:szCs w:val="24"/>
              </w:rPr>
              <w:t>hipment activity, observer reports, and carrier vessel data exchange arrangem</w:t>
            </w:r>
            <w:r w:rsidR="00E52182" w:rsidRPr="00D51C5C">
              <w:rPr>
                <w:rFonts w:ascii="Times New Roman" w:hAnsi="Times New Roman" w:cs="Times New Roman"/>
                <w:color w:val="00B0F0"/>
                <w:sz w:val="24"/>
                <w:szCs w:val="24"/>
              </w:rPr>
              <w:t>ents with the following RFMOs:</w:t>
            </w:r>
            <w:r w:rsidRPr="00D51C5C">
              <w:rPr>
                <w:rFonts w:ascii="Times New Roman" w:hAnsi="Times New Roman" w:cs="Times New Roman"/>
                <w:color w:val="00B0F0"/>
                <w:sz w:val="24"/>
                <w:szCs w:val="24"/>
              </w:rPr>
              <w:t xml:space="preserve"> IATTC, IOTC, CCSBT, NPFC for vessels identified on corresponding vessel registers. The Secretariat shall provide an update to TCC20 on its progress and advise on the potential timeline towards finalization.</w:t>
            </w:r>
          </w:p>
          <w:p w14:paraId="36333E80" w14:textId="77777777" w:rsidR="005A3BA1" w:rsidRPr="00D51C5C" w:rsidRDefault="005A3BA1" w:rsidP="00415FFE">
            <w:pPr>
              <w:rPr>
                <w:rFonts w:ascii="Times New Roman" w:hAnsi="Times New Roman" w:cs="Times New Roman"/>
                <w:color w:val="00B0F0"/>
                <w:sz w:val="24"/>
                <w:szCs w:val="24"/>
              </w:rPr>
            </w:pPr>
          </w:p>
          <w:p w14:paraId="66F18831" w14:textId="77777777" w:rsidR="005A3BA1" w:rsidRPr="00D51C5C" w:rsidRDefault="005A3BA1" w:rsidP="00415FFE">
            <w:pPr>
              <w:rPr>
                <w:rFonts w:ascii="Times New Roman" w:hAnsi="Times New Roman" w:cs="Times New Roman"/>
                <w:color w:val="00B0F0"/>
                <w:sz w:val="24"/>
                <w:szCs w:val="24"/>
              </w:rPr>
            </w:pPr>
          </w:p>
          <w:p w14:paraId="5B02BBE1" w14:textId="4DDBAFE9" w:rsidR="005A3BA1" w:rsidRPr="00D51C5C" w:rsidRDefault="00E52182" w:rsidP="00415FFE">
            <w:pPr>
              <w:rPr>
                <w:rFonts w:ascii="Times New Roman" w:hAnsi="Times New Roman" w:cs="Times New Roman"/>
                <w:color w:val="00B0F0"/>
                <w:sz w:val="24"/>
                <w:szCs w:val="24"/>
              </w:rPr>
            </w:pPr>
            <w:r w:rsidRPr="00D51C5C">
              <w:rPr>
                <w:rFonts w:ascii="Times New Roman" w:hAnsi="Times New Roman" w:cs="Times New Roman"/>
                <w:color w:val="00B0F0"/>
                <w:sz w:val="24"/>
                <w:szCs w:val="24"/>
              </w:rPr>
              <w:t xml:space="preserve">The Secretariat shall provide a review to </w:t>
            </w:r>
            <w:r w:rsidR="005A3BA1" w:rsidRPr="00D51C5C">
              <w:rPr>
                <w:rFonts w:ascii="Times New Roman" w:hAnsi="Times New Roman" w:cs="Times New Roman"/>
                <w:color w:val="00B0F0"/>
                <w:sz w:val="24"/>
                <w:szCs w:val="24"/>
              </w:rPr>
              <w:t xml:space="preserve">TCC20 </w:t>
            </w:r>
            <w:r w:rsidR="001B7AAE" w:rsidRPr="00D51C5C">
              <w:rPr>
                <w:rFonts w:ascii="Times New Roman" w:hAnsi="Times New Roman" w:cs="Times New Roman"/>
                <w:color w:val="00B0F0"/>
                <w:sz w:val="24"/>
                <w:szCs w:val="24"/>
              </w:rPr>
              <w:t>of trans</w:t>
            </w:r>
            <w:r w:rsidRPr="00D51C5C">
              <w:rPr>
                <w:rFonts w:ascii="Times New Roman" w:hAnsi="Times New Roman" w:cs="Times New Roman"/>
                <w:color w:val="00B0F0"/>
                <w:sz w:val="24"/>
                <w:szCs w:val="24"/>
              </w:rPr>
              <w:t>hipmnent</w:t>
            </w:r>
            <w:r w:rsidR="005A3BA1" w:rsidRPr="00D51C5C">
              <w:rPr>
                <w:rFonts w:ascii="Times New Roman" w:hAnsi="Times New Roman" w:cs="Times New Roman"/>
                <w:color w:val="00B0F0"/>
                <w:sz w:val="24"/>
                <w:szCs w:val="24"/>
              </w:rPr>
              <w:t xml:space="preserve"> observer data gaps</w:t>
            </w:r>
            <w:r w:rsidRPr="00D51C5C">
              <w:rPr>
                <w:rFonts w:ascii="Times New Roman" w:hAnsi="Times New Roman" w:cs="Times New Roman"/>
                <w:color w:val="00B0F0"/>
                <w:sz w:val="24"/>
                <w:szCs w:val="24"/>
              </w:rPr>
              <w:t xml:space="preserve">, with particular focus on gaps that may be affecting the ability of the Commission to assess compliance with the revised transshipment measure and other related obligations. </w:t>
            </w:r>
          </w:p>
          <w:p w14:paraId="675C4AAC" w14:textId="77777777" w:rsidR="00C03CF3" w:rsidRPr="00A233D0" w:rsidRDefault="00C03CF3" w:rsidP="00415FFE">
            <w:pPr>
              <w:rPr>
                <w:rFonts w:ascii="Times New Roman" w:hAnsi="Times New Roman" w:cs="Times New Roman"/>
                <w:color w:val="FF0000"/>
                <w:sz w:val="24"/>
                <w:szCs w:val="24"/>
              </w:rPr>
            </w:pPr>
          </w:p>
          <w:p w14:paraId="5AA98877" w14:textId="77777777" w:rsidR="00C03CF3" w:rsidRPr="00A233D0" w:rsidRDefault="00C03CF3" w:rsidP="00415FFE">
            <w:pPr>
              <w:rPr>
                <w:rFonts w:ascii="Times New Roman" w:hAnsi="Times New Roman" w:cs="Times New Roman"/>
                <w:color w:val="FF0000"/>
                <w:sz w:val="24"/>
                <w:szCs w:val="24"/>
              </w:rPr>
            </w:pPr>
          </w:p>
          <w:p w14:paraId="34E53138" w14:textId="77777777" w:rsidR="00C03CF3" w:rsidRPr="00A233D0" w:rsidRDefault="00C03CF3" w:rsidP="00415FFE">
            <w:pPr>
              <w:rPr>
                <w:rFonts w:ascii="Times New Roman" w:hAnsi="Times New Roman" w:cs="Times New Roman"/>
                <w:color w:val="FF0000"/>
                <w:sz w:val="24"/>
                <w:szCs w:val="24"/>
              </w:rPr>
            </w:pPr>
          </w:p>
          <w:p w14:paraId="579E1213" w14:textId="77777777" w:rsidR="00C03CF3" w:rsidRPr="00A233D0" w:rsidRDefault="00C03CF3" w:rsidP="00415FFE">
            <w:pPr>
              <w:rPr>
                <w:rFonts w:ascii="Times New Roman" w:hAnsi="Times New Roman" w:cs="Times New Roman"/>
                <w:color w:val="FF0000"/>
                <w:sz w:val="24"/>
                <w:szCs w:val="24"/>
              </w:rPr>
            </w:pPr>
          </w:p>
          <w:p w14:paraId="66284FD9" w14:textId="77777777" w:rsidR="00C03CF3" w:rsidRPr="00A233D0" w:rsidRDefault="00C03CF3" w:rsidP="00415FFE">
            <w:pPr>
              <w:rPr>
                <w:rFonts w:ascii="Times New Roman" w:hAnsi="Times New Roman" w:cs="Times New Roman"/>
                <w:color w:val="FF0000"/>
                <w:sz w:val="24"/>
                <w:szCs w:val="24"/>
              </w:rPr>
            </w:pPr>
          </w:p>
          <w:p w14:paraId="338C15B8" w14:textId="77777777" w:rsidR="00C03CF3" w:rsidRPr="00A233D0" w:rsidRDefault="00C03CF3" w:rsidP="00415FFE">
            <w:pPr>
              <w:rPr>
                <w:rFonts w:ascii="Times New Roman" w:hAnsi="Times New Roman" w:cs="Times New Roman"/>
                <w:color w:val="FF0000"/>
                <w:sz w:val="24"/>
                <w:szCs w:val="24"/>
              </w:rPr>
            </w:pPr>
          </w:p>
          <w:p w14:paraId="2029FE2D" w14:textId="77777777" w:rsidR="00C03CF3" w:rsidRPr="00A233D0" w:rsidRDefault="00C03CF3" w:rsidP="00415FFE">
            <w:pPr>
              <w:rPr>
                <w:rFonts w:ascii="Times New Roman" w:hAnsi="Times New Roman" w:cs="Times New Roman"/>
                <w:color w:val="FF0000"/>
                <w:sz w:val="24"/>
                <w:szCs w:val="24"/>
              </w:rPr>
            </w:pPr>
          </w:p>
        </w:tc>
        <w:tc>
          <w:tcPr>
            <w:tcW w:w="5845" w:type="dxa"/>
            <w:vAlign w:val="center"/>
          </w:tcPr>
          <w:p w14:paraId="0608BF05" w14:textId="77777777" w:rsidR="003741D9" w:rsidRDefault="003741D9" w:rsidP="003741D9">
            <w:pPr>
              <w:jc w:val="center"/>
              <w:rPr>
                <w:rFonts w:ascii="Times New Roman" w:hAnsi="Times New Roman" w:cs="Times New Roman"/>
                <w:bCs/>
                <w:i/>
                <w:lang w:val="en-AU"/>
              </w:rPr>
            </w:pPr>
          </w:p>
          <w:p w14:paraId="1894DEE9" w14:textId="77777777" w:rsidR="003741D9" w:rsidRDefault="003741D9" w:rsidP="003741D9">
            <w:pPr>
              <w:jc w:val="center"/>
              <w:rPr>
                <w:rFonts w:ascii="Times New Roman" w:hAnsi="Times New Roman" w:cs="Times New Roman"/>
                <w:bCs/>
                <w:i/>
                <w:lang w:val="en-AU"/>
              </w:rPr>
            </w:pPr>
          </w:p>
          <w:p w14:paraId="22385E0C" w14:textId="2E451D0C" w:rsidR="003741D9" w:rsidRDefault="003741D9" w:rsidP="00240644">
            <w:pPr>
              <w:rPr>
                <w:rFonts w:ascii="Times New Roman" w:hAnsi="Times New Roman" w:cs="Times New Roman"/>
                <w:bCs/>
                <w:i/>
                <w:lang w:val="en-AU"/>
              </w:rPr>
            </w:pPr>
            <w:r>
              <w:rPr>
                <w:rFonts w:ascii="Times New Roman" w:hAnsi="Times New Roman" w:cs="Times New Roman"/>
                <w:bCs/>
                <w:i/>
                <w:lang w:val="en-AU"/>
              </w:rPr>
              <w:t>O</w:t>
            </w:r>
            <w:r w:rsidR="00315993">
              <w:rPr>
                <w:rFonts w:ascii="Times New Roman" w:hAnsi="Times New Roman" w:cs="Times New Roman"/>
                <w:bCs/>
                <w:i/>
                <w:lang w:val="en-AU"/>
              </w:rPr>
              <w:t>ther changes recommended by members</w:t>
            </w:r>
            <w:r w:rsidR="00240644">
              <w:rPr>
                <w:rFonts w:ascii="Times New Roman" w:hAnsi="Times New Roman" w:cs="Times New Roman"/>
                <w:bCs/>
                <w:i/>
                <w:lang w:val="en-AU"/>
              </w:rPr>
              <w:t xml:space="preserve"> or overlooked by co-Chairs</w:t>
            </w:r>
            <w:r w:rsidR="00315993">
              <w:rPr>
                <w:rFonts w:ascii="Times New Roman" w:hAnsi="Times New Roman" w:cs="Times New Roman"/>
                <w:bCs/>
                <w:i/>
                <w:lang w:val="en-AU"/>
              </w:rPr>
              <w:t>?</w:t>
            </w:r>
          </w:p>
          <w:p w14:paraId="2C781307" w14:textId="460745E6" w:rsidR="00E52182" w:rsidRDefault="00E52182" w:rsidP="00240644">
            <w:pPr>
              <w:rPr>
                <w:rFonts w:ascii="Times New Roman" w:hAnsi="Times New Roman" w:cs="Times New Roman"/>
                <w:bCs/>
                <w:i/>
                <w:lang w:val="en-AU"/>
              </w:rPr>
            </w:pPr>
          </w:p>
          <w:p w14:paraId="201174E7" w14:textId="0C53333D" w:rsidR="00E52182" w:rsidRPr="00E52182" w:rsidRDefault="00E52182" w:rsidP="00240644">
            <w:pPr>
              <w:rPr>
                <w:rFonts w:ascii="Times New Roman" w:hAnsi="Times New Roman" w:cs="Times New Roman"/>
                <w:bCs/>
                <w:lang w:val="en-AU"/>
              </w:rPr>
            </w:pPr>
            <w:r>
              <w:rPr>
                <w:rFonts w:ascii="Times New Roman" w:hAnsi="Times New Roman" w:cs="Times New Roman"/>
                <w:bCs/>
                <w:lang w:val="en-AU"/>
              </w:rPr>
              <w:t>Additional contex</w:t>
            </w:r>
            <w:r w:rsidRPr="00E52182">
              <w:rPr>
                <w:rFonts w:ascii="Times New Roman" w:hAnsi="Times New Roman" w:cs="Times New Roman"/>
                <w:bCs/>
                <w:lang w:val="en-AU"/>
              </w:rPr>
              <w:t>t to be</w:t>
            </w:r>
            <w:r>
              <w:rPr>
                <w:rFonts w:ascii="Times New Roman" w:hAnsi="Times New Roman" w:cs="Times New Roman"/>
                <w:bCs/>
                <w:lang w:val="en-AU"/>
              </w:rPr>
              <w:t xml:space="preserve"> provided in a forthcoming email to members.</w:t>
            </w:r>
          </w:p>
          <w:p w14:paraId="677CBE2F" w14:textId="77777777" w:rsidR="003741D9" w:rsidRDefault="003741D9" w:rsidP="00415FFE">
            <w:pPr>
              <w:rPr>
                <w:rFonts w:ascii="Times New Roman" w:hAnsi="Times New Roman" w:cs="Times New Roman"/>
                <w:bCs/>
                <w:i/>
                <w:lang w:val="en-AU"/>
              </w:rPr>
            </w:pPr>
          </w:p>
          <w:p w14:paraId="37990A62" w14:textId="77777777" w:rsidR="003741D9" w:rsidRPr="007431C2" w:rsidRDefault="003741D9" w:rsidP="00A36DE5">
            <w:pPr>
              <w:rPr>
                <w:rFonts w:ascii="Times New Roman" w:hAnsi="Times New Roman" w:cs="Times New Roman"/>
                <w:bCs/>
                <w:i/>
                <w:lang w:val="en-AU"/>
              </w:rPr>
            </w:pPr>
          </w:p>
        </w:tc>
      </w:tr>
    </w:tbl>
    <w:p w14:paraId="246F7AAE" w14:textId="77777777" w:rsidR="00B95B0B" w:rsidRPr="00F07E51" w:rsidRDefault="00B95B0B">
      <w:pPr>
        <w:rPr>
          <w:rFonts w:ascii="Times New Roman" w:hAnsi="Times New Roman" w:cs="Times New Roman"/>
          <w:sz w:val="24"/>
          <w:szCs w:val="24"/>
        </w:rPr>
      </w:pPr>
    </w:p>
    <w:p w14:paraId="63C23755" w14:textId="77777777" w:rsidR="00B95B0B" w:rsidRPr="00F07E51" w:rsidRDefault="00B95B0B">
      <w:pPr>
        <w:rPr>
          <w:rFonts w:ascii="Times New Roman" w:hAnsi="Times New Roman" w:cs="Times New Roman"/>
          <w:sz w:val="24"/>
          <w:szCs w:val="24"/>
        </w:rPr>
      </w:pPr>
    </w:p>
    <w:sectPr w:rsidR="00B95B0B" w:rsidRPr="00F07E51" w:rsidSect="00C85AA1">
      <w:footerReference w:type="default" r:id="rId7"/>
      <w:pgSz w:w="15840" w:h="12240" w:orient="landscape"/>
      <w:pgMar w:top="1440" w:right="1440" w:bottom="1440" w:left="1440" w:header="720" w:footer="720" w:gutter="0"/>
      <w:pgNumType w:fmt="numberInDash"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40CAB3E" w16cex:dateUtc="2023-10-25T23:55:00Z"/>
  <w16cex:commentExtensible w16cex:durableId="52F86FCF" w16cex:dateUtc="2023-10-26T00:52:00Z"/>
  <w16cex:commentExtensible w16cex:durableId="7AD83DBF" w16cex:dateUtc="2023-10-26T00: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1DDFCD" w16cid:durableId="640CAB3E"/>
  <w16cid:commentId w16cid:paraId="763DB260" w16cid:durableId="52F86FCF"/>
  <w16cid:commentId w16cid:paraId="3238B69C" w16cid:durableId="7AD83D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83312" w14:textId="77777777" w:rsidR="008F5F5E" w:rsidRDefault="008F5F5E" w:rsidP="00A9093D">
      <w:pPr>
        <w:spacing w:after="0" w:line="240" w:lineRule="auto"/>
      </w:pPr>
      <w:r>
        <w:separator/>
      </w:r>
    </w:p>
  </w:endnote>
  <w:endnote w:type="continuationSeparator" w:id="0">
    <w:p w14:paraId="7E30C8B0" w14:textId="77777777" w:rsidR="008F5F5E" w:rsidRDefault="008F5F5E" w:rsidP="00A90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320887932"/>
      <w:docPartObj>
        <w:docPartGallery w:val="Page Numbers (Bottom of Page)"/>
        <w:docPartUnique/>
      </w:docPartObj>
    </w:sdtPr>
    <w:sdtEndPr>
      <w:rPr>
        <w:noProof/>
      </w:rPr>
    </w:sdtEndPr>
    <w:sdtContent>
      <w:p w14:paraId="3CF3CA7A" w14:textId="562198DF" w:rsidR="008F5F5E" w:rsidRPr="00C85AA1" w:rsidRDefault="008F5F5E" w:rsidP="00C85AA1">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roman  \* MERGEFORMAT </w:instrText>
        </w:r>
        <w:r>
          <w:rPr>
            <w:rFonts w:ascii="Times New Roman" w:hAnsi="Times New Roman" w:cs="Times New Roman"/>
            <w:sz w:val="24"/>
            <w:szCs w:val="24"/>
          </w:rPr>
          <w:fldChar w:fldCharType="separate"/>
        </w:r>
        <w:r w:rsidR="004C05F6">
          <w:rPr>
            <w:rFonts w:ascii="Times New Roman" w:hAnsi="Times New Roman" w:cs="Times New Roman"/>
            <w:noProof/>
            <w:sz w:val="24"/>
            <w:szCs w:val="24"/>
          </w:rPr>
          <w:t>vi</w:t>
        </w:r>
        <w:r>
          <w:rPr>
            <w:rFonts w:ascii="Times New Roman" w:hAnsi="Times New Roman" w:cs="Times New Roman"/>
            <w:sz w:val="24"/>
            <w:szCs w:val="24"/>
          </w:rPr>
          <w:fldChar w:fldCharType="end"/>
        </w:r>
        <w:r>
          <w:rPr>
            <w:rFonts w:ascii="Times New Roman" w:hAnsi="Times New Roman" w:cs="Times New Roman"/>
            <w:noProof/>
            <w:sz w:val="24"/>
            <w:szCs w:val="24"/>
          </w:rPr>
        </w:r>
        <w:r>
          <w:rPr>
            <w:rFonts w:ascii="Times New Roman" w:hAnsi="Times New Roman" w:cs="Times New Roman"/>
            <w:noProof/>
            <w:sz w:val="24"/>
            <w:szCs w:val="24"/>
          </w:rPr>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E3B71" w14:textId="77777777" w:rsidR="008F5F5E" w:rsidRDefault="008F5F5E" w:rsidP="00A9093D">
      <w:pPr>
        <w:spacing w:after="0" w:line="240" w:lineRule="auto"/>
      </w:pPr>
      <w:r>
        <w:separator/>
      </w:r>
    </w:p>
  </w:footnote>
  <w:footnote w:type="continuationSeparator" w:id="0">
    <w:p w14:paraId="752F0D48" w14:textId="77777777" w:rsidR="008F5F5E" w:rsidRDefault="008F5F5E" w:rsidP="00A909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2C6"/>
    <w:multiLevelType w:val="hybridMultilevel"/>
    <w:tmpl w:val="91FAA4AE"/>
    <w:lvl w:ilvl="0" w:tplc="0409000F">
      <w:start w:val="16"/>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F1FBE"/>
    <w:multiLevelType w:val="hybridMultilevel"/>
    <w:tmpl w:val="9F88A052"/>
    <w:lvl w:ilvl="0" w:tplc="B540DF66">
      <w:start w:val="1"/>
      <w:numFmt w:val="decimal"/>
      <w:lvlText w:val="%1."/>
      <w:lvlJc w:val="left"/>
      <w:pPr>
        <w:ind w:left="360" w:hanging="360"/>
      </w:pPr>
      <w:rPr>
        <w:rFonts w:hint="default"/>
        <w:b w:val="0"/>
        <w:bCs w:val="0"/>
        <w:i w:val="0"/>
        <w:iCs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61662A9"/>
    <w:multiLevelType w:val="hybridMultilevel"/>
    <w:tmpl w:val="94F272DC"/>
    <w:lvl w:ilvl="0" w:tplc="E6200A72">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58C12106"/>
    <w:multiLevelType w:val="hybridMultilevel"/>
    <w:tmpl w:val="4A8EB084"/>
    <w:lvl w:ilvl="0" w:tplc="88FA6024">
      <w:start w:val="37"/>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677DE8"/>
    <w:multiLevelType w:val="hybridMultilevel"/>
    <w:tmpl w:val="B3DEE1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ra Manarangi-Trott">
    <w15:presenceInfo w15:providerId="AD" w15:userId="S::Lara.Manarangi-Trott@wcpfc.int::4637ef4f-48b2-4982-9332-0819b601ba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15F"/>
    <w:rsid w:val="00004C9B"/>
    <w:rsid w:val="00015EA1"/>
    <w:rsid w:val="000163C3"/>
    <w:rsid w:val="00080F61"/>
    <w:rsid w:val="000D6ADE"/>
    <w:rsid w:val="000E0DD3"/>
    <w:rsid w:val="000E516B"/>
    <w:rsid w:val="00101427"/>
    <w:rsid w:val="00127C0A"/>
    <w:rsid w:val="00137421"/>
    <w:rsid w:val="0017108F"/>
    <w:rsid w:val="00184D1D"/>
    <w:rsid w:val="00186285"/>
    <w:rsid w:val="001926C5"/>
    <w:rsid w:val="0019515F"/>
    <w:rsid w:val="001B7AAE"/>
    <w:rsid w:val="001D5110"/>
    <w:rsid w:val="001E1EDD"/>
    <w:rsid w:val="00240644"/>
    <w:rsid w:val="00257325"/>
    <w:rsid w:val="00276AE6"/>
    <w:rsid w:val="00315993"/>
    <w:rsid w:val="003455C5"/>
    <w:rsid w:val="00361633"/>
    <w:rsid w:val="0036182F"/>
    <w:rsid w:val="00367059"/>
    <w:rsid w:val="0036738D"/>
    <w:rsid w:val="003741D9"/>
    <w:rsid w:val="003D6C40"/>
    <w:rsid w:val="003D7063"/>
    <w:rsid w:val="003E0439"/>
    <w:rsid w:val="003E314F"/>
    <w:rsid w:val="003F1FB0"/>
    <w:rsid w:val="00415FFE"/>
    <w:rsid w:val="00430A4E"/>
    <w:rsid w:val="004827F3"/>
    <w:rsid w:val="004C05F6"/>
    <w:rsid w:val="004C1A37"/>
    <w:rsid w:val="004E54AB"/>
    <w:rsid w:val="004F6AAF"/>
    <w:rsid w:val="00500507"/>
    <w:rsid w:val="00511F63"/>
    <w:rsid w:val="00570607"/>
    <w:rsid w:val="00585A15"/>
    <w:rsid w:val="005A1DC9"/>
    <w:rsid w:val="005A3BA1"/>
    <w:rsid w:val="005C3E66"/>
    <w:rsid w:val="005D14D4"/>
    <w:rsid w:val="006075E0"/>
    <w:rsid w:val="00626767"/>
    <w:rsid w:val="00636661"/>
    <w:rsid w:val="00665C56"/>
    <w:rsid w:val="00676CCF"/>
    <w:rsid w:val="006A1800"/>
    <w:rsid w:val="006B018A"/>
    <w:rsid w:val="006E46C9"/>
    <w:rsid w:val="006F725E"/>
    <w:rsid w:val="007431C2"/>
    <w:rsid w:val="00756268"/>
    <w:rsid w:val="00763D62"/>
    <w:rsid w:val="00765E79"/>
    <w:rsid w:val="00767D53"/>
    <w:rsid w:val="0078149F"/>
    <w:rsid w:val="007A4693"/>
    <w:rsid w:val="007F2643"/>
    <w:rsid w:val="0081185C"/>
    <w:rsid w:val="00811D7C"/>
    <w:rsid w:val="0081636D"/>
    <w:rsid w:val="0082307D"/>
    <w:rsid w:val="00836558"/>
    <w:rsid w:val="008434FA"/>
    <w:rsid w:val="008960C3"/>
    <w:rsid w:val="008C3C95"/>
    <w:rsid w:val="008D6F94"/>
    <w:rsid w:val="008F5F5E"/>
    <w:rsid w:val="00904157"/>
    <w:rsid w:val="009A33C5"/>
    <w:rsid w:val="009A450F"/>
    <w:rsid w:val="009F651A"/>
    <w:rsid w:val="00A02943"/>
    <w:rsid w:val="00A233D0"/>
    <w:rsid w:val="00A36DE5"/>
    <w:rsid w:val="00A9093D"/>
    <w:rsid w:val="00AD1236"/>
    <w:rsid w:val="00AE57BF"/>
    <w:rsid w:val="00AE6029"/>
    <w:rsid w:val="00B1549F"/>
    <w:rsid w:val="00B15714"/>
    <w:rsid w:val="00B86B6F"/>
    <w:rsid w:val="00B95B0B"/>
    <w:rsid w:val="00BA31C4"/>
    <w:rsid w:val="00BA7C11"/>
    <w:rsid w:val="00BC4834"/>
    <w:rsid w:val="00C03CF3"/>
    <w:rsid w:val="00C0703B"/>
    <w:rsid w:val="00C30A6D"/>
    <w:rsid w:val="00C53F91"/>
    <w:rsid w:val="00C85AA1"/>
    <w:rsid w:val="00C96C9D"/>
    <w:rsid w:val="00CF26B6"/>
    <w:rsid w:val="00D03B18"/>
    <w:rsid w:val="00D51C5C"/>
    <w:rsid w:val="00D93938"/>
    <w:rsid w:val="00DD4F05"/>
    <w:rsid w:val="00E377A2"/>
    <w:rsid w:val="00E52182"/>
    <w:rsid w:val="00E54664"/>
    <w:rsid w:val="00E77AD6"/>
    <w:rsid w:val="00EA2ACB"/>
    <w:rsid w:val="00EB3BC6"/>
    <w:rsid w:val="00F07E51"/>
    <w:rsid w:val="00F15F3C"/>
    <w:rsid w:val="00F21B6E"/>
    <w:rsid w:val="00F271FE"/>
    <w:rsid w:val="00F417BB"/>
    <w:rsid w:val="00F42C10"/>
    <w:rsid w:val="00F9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D10CA"/>
  <w15:chartTrackingRefBased/>
  <w15:docId w15:val="{9E032548-0E5F-4712-963F-D43D2746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5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511F6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36182F"/>
    <w:pPr>
      <w:ind w:left="720"/>
      <w:contextualSpacing/>
    </w:pPr>
  </w:style>
  <w:style w:type="character" w:customStyle="1" w:styleId="ListParagraphChar">
    <w:name w:val="List Paragraph Char"/>
    <w:link w:val="ListParagraph"/>
    <w:uiPriority w:val="34"/>
    <w:locked/>
    <w:rsid w:val="0036182F"/>
  </w:style>
  <w:style w:type="paragraph" w:styleId="Header">
    <w:name w:val="header"/>
    <w:basedOn w:val="Normal"/>
    <w:link w:val="HeaderChar"/>
    <w:uiPriority w:val="99"/>
    <w:unhideWhenUsed/>
    <w:rsid w:val="00A90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93D"/>
  </w:style>
  <w:style w:type="paragraph" w:styleId="Footer">
    <w:name w:val="footer"/>
    <w:basedOn w:val="Normal"/>
    <w:link w:val="FooterChar"/>
    <w:uiPriority w:val="99"/>
    <w:unhideWhenUsed/>
    <w:rsid w:val="00A90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93D"/>
  </w:style>
  <w:style w:type="character" w:styleId="Hyperlink">
    <w:name w:val="Hyperlink"/>
    <w:basedOn w:val="DefaultParagraphFont"/>
    <w:uiPriority w:val="99"/>
    <w:unhideWhenUsed/>
    <w:rsid w:val="00756268"/>
    <w:rPr>
      <w:color w:val="0563C1" w:themeColor="hyperlink"/>
      <w:u w:val="single"/>
    </w:rPr>
  </w:style>
  <w:style w:type="character" w:styleId="CommentReference">
    <w:name w:val="annotation reference"/>
    <w:basedOn w:val="DefaultParagraphFont"/>
    <w:uiPriority w:val="99"/>
    <w:semiHidden/>
    <w:unhideWhenUsed/>
    <w:rsid w:val="00F42C10"/>
    <w:rPr>
      <w:sz w:val="16"/>
      <w:szCs w:val="16"/>
    </w:rPr>
  </w:style>
  <w:style w:type="paragraph" w:styleId="CommentText">
    <w:name w:val="annotation text"/>
    <w:basedOn w:val="Normal"/>
    <w:link w:val="CommentTextChar"/>
    <w:uiPriority w:val="99"/>
    <w:unhideWhenUsed/>
    <w:rsid w:val="00F42C10"/>
    <w:pPr>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F42C10"/>
    <w:rPr>
      <w:rFonts w:ascii="Arial" w:eastAsia="Arial" w:hAnsi="Arial" w:cs="Arial"/>
      <w:sz w:val="20"/>
      <w:szCs w:val="20"/>
    </w:rPr>
  </w:style>
  <w:style w:type="paragraph" w:styleId="BalloonText">
    <w:name w:val="Balloon Text"/>
    <w:basedOn w:val="Normal"/>
    <w:link w:val="BalloonTextChar"/>
    <w:uiPriority w:val="99"/>
    <w:semiHidden/>
    <w:unhideWhenUsed/>
    <w:rsid w:val="00F42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C1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A3BA1"/>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A3BA1"/>
    <w:rPr>
      <w:rFonts w:ascii="Arial" w:eastAsia="Arial" w:hAnsi="Arial" w:cs="Arial"/>
      <w:b/>
      <w:bCs/>
      <w:sz w:val="20"/>
      <w:szCs w:val="20"/>
    </w:rPr>
  </w:style>
  <w:style w:type="paragraph" w:styleId="Revision">
    <w:name w:val="Revision"/>
    <w:hidden/>
    <w:uiPriority w:val="99"/>
    <w:semiHidden/>
    <w:rsid w:val="00080F61"/>
    <w:pPr>
      <w:spacing w:after="0" w:line="240" w:lineRule="auto"/>
    </w:pPr>
  </w:style>
  <w:style w:type="paragraph" w:styleId="FootnoteText">
    <w:name w:val="footnote text"/>
    <w:basedOn w:val="Normal"/>
    <w:link w:val="FootnoteTextChar"/>
    <w:uiPriority w:val="99"/>
    <w:semiHidden/>
    <w:unhideWhenUsed/>
    <w:rsid w:val="004E54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54AB"/>
    <w:rPr>
      <w:sz w:val="20"/>
      <w:szCs w:val="20"/>
    </w:rPr>
  </w:style>
  <w:style w:type="character" w:styleId="FootnoteReference">
    <w:name w:val="footnote reference"/>
    <w:basedOn w:val="DefaultParagraphFont"/>
    <w:uiPriority w:val="99"/>
    <w:unhideWhenUsed/>
    <w:rsid w:val="004E54AB"/>
    <w:rPr>
      <w:vertAlign w:val="superscript"/>
    </w:rPr>
  </w:style>
  <w:style w:type="character" w:customStyle="1" w:styleId="DefaultChar">
    <w:name w:val="Default Char"/>
    <w:link w:val="Default"/>
    <w:rsid w:val="00D51C5C"/>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3914</TotalTime>
  <Pages>6</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NOAA NMFS</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alex.kahl</dc:creator>
  <cp:keywords/>
  <dc:description/>
  <cp:lastModifiedBy>Leonard Kahl</cp:lastModifiedBy>
  <cp:revision>8</cp:revision>
  <dcterms:created xsi:type="dcterms:W3CDTF">2023-10-27T23:56:00Z</dcterms:created>
  <dcterms:modified xsi:type="dcterms:W3CDTF">2023-10-30T19:58:00Z</dcterms:modified>
</cp:coreProperties>
</file>