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B0" w:rsidRPr="006B2909" w:rsidRDefault="00B11F8F" w:rsidP="006661B0">
      <w:pPr>
        <w:jc w:val="center"/>
        <w:rPr>
          <w:b/>
          <w:sz w:val="32"/>
          <w:u w:val="single"/>
        </w:rPr>
      </w:pPr>
      <w:r>
        <w:rPr>
          <w:b/>
          <w:sz w:val="32"/>
          <w:u w:val="single"/>
        </w:rPr>
        <w:t>Appendix</w:t>
      </w:r>
      <w:r w:rsidR="00883DB3">
        <w:rPr>
          <w:b/>
          <w:sz w:val="32"/>
          <w:u w:val="single"/>
        </w:rPr>
        <w:t xml:space="preserve"> 2:  </w:t>
      </w:r>
      <w:r w:rsidR="002762F9">
        <w:rPr>
          <w:b/>
          <w:sz w:val="32"/>
          <w:u w:val="single"/>
        </w:rPr>
        <w:t>201</w:t>
      </w:r>
      <w:r w:rsidR="0041327D">
        <w:rPr>
          <w:b/>
          <w:sz w:val="32"/>
          <w:u w:val="single"/>
        </w:rPr>
        <w:t>6</w:t>
      </w:r>
      <w:r w:rsidR="006661B0" w:rsidRPr="006B2909">
        <w:rPr>
          <w:b/>
          <w:sz w:val="32"/>
          <w:u w:val="single"/>
        </w:rPr>
        <w:t xml:space="preserve"> </w:t>
      </w:r>
      <w:ins w:id="0" w:author="Ana Taholo" w:date="2016-12-08T19:51:00Z">
        <w:r w:rsidR="0096620A">
          <w:rPr>
            <w:b/>
            <w:sz w:val="32"/>
            <w:u w:val="single"/>
          </w:rPr>
          <w:t xml:space="preserve">Final </w:t>
        </w:r>
      </w:ins>
      <w:del w:id="1" w:author="Ana Taholo" w:date="2016-12-08T19:51:00Z">
        <w:r w:rsidR="00EB0CE8" w:rsidDel="0096620A">
          <w:rPr>
            <w:b/>
            <w:sz w:val="32"/>
            <w:u w:val="single"/>
          </w:rPr>
          <w:delText>Provisional</w:delText>
        </w:r>
        <w:r w:rsidR="001F59CF" w:rsidDel="0096620A">
          <w:rPr>
            <w:b/>
            <w:sz w:val="32"/>
            <w:u w:val="single"/>
          </w:rPr>
          <w:delText xml:space="preserve"> </w:delText>
        </w:r>
      </w:del>
      <w:r w:rsidR="006661B0" w:rsidRPr="006B2909">
        <w:rPr>
          <w:b/>
          <w:sz w:val="32"/>
          <w:u w:val="single"/>
        </w:rPr>
        <w:t>Compli</w:t>
      </w:r>
      <w:r w:rsidR="00B5662B">
        <w:rPr>
          <w:b/>
          <w:sz w:val="32"/>
          <w:u w:val="single"/>
        </w:rPr>
        <w:t>ance Monitoring Report (for 201</w:t>
      </w:r>
      <w:r w:rsidR="0041327D">
        <w:rPr>
          <w:b/>
          <w:sz w:val="32"/>
          <w:u w:val="single"/>
        </w:rPr>
        <w:t>5</w:t>
      </w:r>
      <w:r w:rsidR="006661B0" w:rsidRPr="006B2909">
        <w:rPr>
          <w:b/>
          <w:sz w:val="32"/>
          <w:u w:val="single"/>
        </w:rPr>
        <w:t xml:space="preserve"> activities)</w:t>
      </w:r>
    </w:p>
    <w:tbl>
      <w:tblPr>
        <w:tblStyle w:val="TableGrid"/>
        <w:tblW w:w="5094" w:type="pct"/>
        <w:tblLayout w:type="fixed"/>
        <w:tblLook w:val="00A0" w:firstRow="1" w:lastRow="0" w:firstColumn="1" w:lastColumn="0" w:noHBand="0" w:noVBand="0"/>
      </w:tblPr>
      <w:tblGrid>
        <w:gridCol w:w="1880"/>
        <w:gridCol w:w="2908"/>
        <w:gridCol w:w="2124"/>
        <w:gridCol w:w="1616"/>
        <w:gridCol w:w="1211"/>
        <w:gridCol w:w="1350"/>
        <w:gridCol w:w="1452"/>
        <w:gridCol w:w="883"/>
      </w:tblGrid>
      <w:tr w:rsidR="00D163DD" w:rsidTr="00D163DD">
        <w:trPr>
          <w:trHeight w:val="323"/>
          <w:tblHeader/>
        </w:trPr>
        <w:tc>
          <w:tcPr>
            <w:tcW w:w="700" w:type="pct"/>
            <w:shd w:val="clear" w:color="auto" w:fill="B6DDE8" w:themeFill="accent5" w:themeFillTint="66"/>
          </w:tcPr>
          <w:p w:rsidR="00D163DD" w:rsidRDefault="00D163DD" w:rsidP="000B0078">
            <w:pPr>
              <w:spacing w:after="240"/>
              <w:jc w:val="center"/>
              <w:rPr>
                <w:b/>
                <w:u w:val="single"/>
              </w:rPr>
            </w:pPr>
          </w:p>
        </w:tc>
        <w:tc>
          <w:tcPr>
            <w:tcW w:w="3430" w:type="pct"/>
            <w:gridSpan w:val="5"/>
            <w:shd w:val="clear" w:color="auto" w:fill="B6DDE8" w:themeFill="accent5" w:themeFillTint="66"/>
          </w:tcPr>
          <w:p w:rsidR="00D163DD" w:rsidRPr="00C84E0B" w:rsidRDefault="00D163DD" w:rsidP="000B11D8">
            <w:pPr>
              <w:spacing w:after="240"/>
              <w:jc w:val="center"/>
              <w:rPr>
                <w:b/>
                <w:sz w:val="28"/>
              </w:rPr>
            </w:pPr>
            <w:r w:rsidRPr="006B2909">
              <w:rPr>
                <w:b/>
                <w:sz w:val="28"/>
              </w:rPr>
              <w:t>Compliance or Implementation Status</w:t>
            </w:r>
          </w:p>
        </w:tc>
        <w:tc>
          <w:tcPr>
            <w:tcW w:w="541" w:type="pct"/>
            <w:shd w:val="clear" w:color="auto" w:fill="B6DDE8" w:themeFill="accent5" w:themeFillTint="66"/>
          </w:tcPr>
          <w:p w:rsidR="00D163DD" w:rsidRPr="00C84E0B" w:rsidRDefault="00D163DD" w:rsidP="000B11D8">
            <w:pPr>
              <w:spacing w:after="240"/>
              <w:jc w:val="center"/>
              <w:rPr>
                <w:b/>
                <w:sz w:val="28"/>
              </w:rPr>
            </w:pPr>
          </w:p>
        </w:tc>
        <w:tc>
          <w:tcPr>
            <w:tcW w:w="329" w:type="pct"/>
            <w:shd w:val="clear" w:color="auto" w:fill="B6DDE8" w:themeFill="accent5" w:themeFillTint="66"/>
          </w:tcPr>
          <w:p w:rsidR="00D163DD" w:rsidRPr="00C84E0B" w:rsidRDefault="00D163DD" w:rsidP="000B11D8">
            <w:pPr>
              <w:spacing w:after="240"/>
              <w:jc w:val="center"/>
              <w:rPr>
                <w:b/>
                <w:sz w:val="28"/>
              </w:rPr>
            </w:pPr>
          </w:p>
        </w:tc>
      </w:tr>
      <w:tr w:rsidR="00736893" w:rsidRPr="006B2909" w:rsidTr="00D163DD">
        <w:trPr>
          <w:trHeight w:val="909"/>
          <w:tblHeader/>
        </w:trPr>
        <w:tc>
          <w:tcPr>
            <w:tcW w:w="700" w:type="pct"/>
            <w:shd w:val="clear" w:color="auto" w:fill="B6DDE8" w:themeFill="accent5" w:themeFillTint="66"/>
            <w:vAlign w:val="center"/>
          </w:tcPr>
          <w:p w:rsidR="00736893" w:rsidRPr="006B2909" w:rsidRDefault="00736893" w:rsidP="000B0078">
            <w:pPr>
              <w:jc w:val="center"/>
              <w:rPr>
                <w:b/>
              </w:rPr>
            </w:pPr>
            <w:r>
              <w:rPr>
                <w:b/>
              </w:rPr>
              <w:t>CMM/Data Pro</w:t>
            </w:r>
            <w:bookmarkStart w:id="2" w:name="_GoBack"/>
            <w:bookmarkEnd w:id="2"/>
            <w:r>
              <w:rPr>
                <w:b/>
              </w:rPr>
              <w:t>vision</w:t>
            </w:r>
          </w:p>
        </w:tc>
        <w:tc>
          <w:tcPr>
            <w:tcW w:w="1083" w:type="pct"/>
            <w:shd w:val="clear" w:color="auto" w:fill="B6DDE8" w:themeFill="accent5" w:themeFillTint="66"/>
            <w:vAlign w:val="center"/>
          </w:tcPr>
          <w:p w:rsidR="00736893" w:rsidRPr="006B2909" w:rsidRDefault="00736893" w:rsidP="00716502">
            <w:pPr>
              <w:jc w:val="center"/>
              <w:rPr>
                <w:b/>
              </w:rPr>
            </w:pPr>
            <w:r w:rsidRPr="006B2909">
              <w:rPr>
                <w:b/>
              </w:rPr>
              <w:t>Compliant</w:t>
            </w:r>
          </w:p>
        </w:tc>
        <w:tc>
          <w:tcPr>
            <w:tcW w:w="791" w:type="pct"/>
            <w:shd w:val="clear" w:color="auto" w:fill="B6DDE8" w:themeFill="accent5" w:themeFillTint="66"/>
            <w:vAlign w:val="center"/>
          </w:tcPr>
          <w:p w:rsidR="00736893" w:rsidRPr="00C84E0B" w:rsidRDefault="00695B77" w:rsidP="00273E92">
            <w:pPr>
              <w:jc w:val="center"/>
              <w:rPr>
                <w:b/>
              </w:rPr>
            </w:pPr>
            <w:r>
              <w:rPr>
                <w:b/>
              </w:rPr>
              <w:t>Non</w:t>
            </w:r>
            <w:r w:rsidR="00273E92">
              <w:rPr>
                <w:b/>
              </w:rPr>
              <w:t>-</w:t>
            </w:r>
            <w:r>
              <w:rPr>
                <w:b/>
              </w:rPr>
              <w:t>Compliant</w:t>
            </w:r>
          </w:p>
        </w:tc>
        <w:tc>
          <w:tcPr>
            <w:tcW w:w="602" w:type="pct"/>
            <w:shd w:val="clear" w:color="auto" w:fill="B6DDE8" w:themeFill="accent5" w:themeFillTint="66"/>
            <w:vAlign w:val="center"/>
          </w:tcPr>
          <w:p w:rsidR="00736893" w:rsidRPr="006B2909" w:rsidRDefault="00736893" w:rsidP="00716502">
            <w:pPr>
              <w:jc w:val="center"/>
              <w:rPr>
                <w:b/>
              </w:rPr>
            </w:pPr>
            <w:r>
              <w:rPr>
                <w:b/>
              </w:rPr>
              <w:t>Priority Non-Compliant</w:t>
            </w:r>
          </w:p>
        </w:tc>
        <w:tc>
          <w:tcPr>
            <w:tcW w:w="451" w:type="pct"/>
            <w:shd w:val="clear" w:color="auto" w:fill="B6DDE8" w:themeFill="accent5" w:themeFillTint="66"/>
          </w:tcPr>
          <w:p w:rsidR="00736893" w:rsidRPr="00C84E0B" w:rsidRDefault="00736893" w:rsidP="006C637D">
            <w:pPr>
              <w:jc w:val="center"/>
              <w:rPr>
                <w:b/>
              </w:rPr>
            </w:pPr>
            <w:r>
              <w:rPr>
                <w:b/>
              </w:rPr>
              <w:t>Capacity Assistance Needed</w:t>
            </w:r>
          </w:p>
        </w:tc>
        <w:tc>
          <w:tcPr>
            <w:tcW w:w="503" w:type="pct"/>
            <w:shd w:val="clear" w:color="auto" w:fill="B6DDE8" w:themeFill="accent5" w:themeFillTint="66"/>
          </w:tcPr>
          <w:p w:rsidR="00736893" w:rsidRPr="00C84E0B" w:rsidRDefault="00736893" w:rsidP="006C637D">
            <w:pPr>
              <w:jc w:val="center"/>
              <w:rPr>
                <w:b/>
              </w:rPr>
            </w:pPr>
            <w:r>
              <w:rPr>
                <w:b/>
              </w:rPr>
              <w:t>Flag State Investigation</w:t>
            </w:r>
          </w:p>
        </w:tc>
        <w:tc>
          <w:tcPr>
            <w:tcW w:w="541" w:type="pct"/>
            <w:shd w:val="clear" w:color="auto" w:fill="B6DDE8" w:themeFill="accent5" w:themeFillTint="66"/>
            <w:vAlign w:val="center"/>
          </w:tcPr>
          <w:p w:rsidR="00736893" w:rsidRPr="00C84E0B" w:rsidRDefault="00736893" w:rsidP="00B67BEB">
            <w:pPr>
              <w:jc w:val="center"/>
              <w:rPr>
                <w:b/>
              </w:rPr>
            </w:pPr>
            <w:r w:rsidRPr="00C84E0B">
              <w:rPr>
                <w:b/>
              </w:rPr>
              <w:t>2</w:t>
            </w:r>
            <w:r w:rsidRPr="00C84E0B">
              <w:rPr>
                <w:b/>
                <w:vertAlign w:val="superscript"/>
              </w:rPr>
              <w:t>nd</w:t>
            </w:r>
            <w:r w:rsidRPr="00C84E0B">
              <w:rPr>
                <w:b/>
              </w:rPr>
              <w:t>, 3</w:t>
            </w:r>
            <w:r w:rsidRPr="00C84E0B">
              <w:rPr>
                <w:b/>
                <w:vertAlign w:val="superscript"/>
              </w:rPr>
              <w:t>rd</w:t>
            </w:r>
            <w:r w:rsidRPr="00C84E0B">
              <w:rPr>
                <w:b/>
              </w:rPr>
              <w:t>, 4</w:t>
            </w:r>
            <w:r w:rsidR="00B67BEB">
              <w:rPr>
                <w:b/>
                <w:vertAlign w:val="superscript"/>
              </w:rPr>
              <w:t>th</w:t>
            </w:r>
            <w:r w:rsidR="00B67BEB" w:rsidRPr="00C84E0B">
              <w:rPr>
                <w:b/>
              </w:rPr>
              <w:t>,</w:t>
            </w:r>
            <w:r w:rsidR="00B67BEB">
              <w:rPr>
                <w:b/>
              </w:rPr>
              <w:t xml:space="preserve"> </w:t>
            </w:r>
            <w:r w:rsidRPr="00C84E0B">
              <w:rPr>
                <w:b/>
              </w:rPr>
              <w:t>5</w:t>
            </w:r>
            <w:r w:rsidRPr="00C84E0B">
              <w:rPr>
                <w:b/>
                <w:vertAlign w:val="superscript"/>
              </w:rPr>
              <w:t>th</w:t>
            </w:r>
            <w:r w:rsidRPr="00C84E0B">
              <w:rPr>
                <w:b/>
              </w:rPr>
              <w:t xml:space="preserve"> </w:t>
            </w:r>
            <w:r w:rsidR="00B67BEB">
              <w:rPr>
                <w:b/>
              </w:rPr>
              <w:t>or 6</w:t>
            </w:r>
            <w:r w:rsidR="00B67BEB" w:rsidRPr="00B67BEB">
              <w:rPr>
                <w:b/>
                <w:vertAlign w:val="superscript"/>
              </w:rPr>
              <w:t>th</w:t>
            </w:r>
            <w:r w:rsidR="00B67BEB">
              <w:rPr>
                <w:b/>
              </w:rPr>
              <w:t xml:space="preserve"> </w:t>
            </w:r>
            <w:r w:rsidRPr="00C84E0B">
              <w:rPr>
                <w:b/>
              </w:rPr>
              <w:t>Year with a Potential Compliance Issue</w:t>
            </w:r>
          </w:p>
        </w:tc>
        <w:tc>
          <w:tcPr>
            <w:tcW w:w="329" w:type="pct"/>
            <w:shd w:val="clear" w:color="auto" w:fill="B6DDE8" w:themeFill="accent5" w:themeFillTint="66"/>
          </w:tcPr>
          <w:p w:rsidR="00736893" w:rsidRPr="00C84E0B" w:rsidRDefault="00900F14" w:rsidP="00900F14">
            <w:pPr>
              <w:jc w:val="center"/>
              <w:rPr>
                <w:b/>
              </w:rPr>
            </w:pPr>
            <w:del w:id="3" w:author="Ana Taholo" w:date="2016-12-08T23:57:00Z">
              <w:r w:rsidDel="009A765C">
                <w:rPr>
                  <w:b/>
                </w:rPr>
                <w:delText>Next Step</w:delText>
              </w:r>
            </w:del>
            <w:ins w:id="4" w:author="Ana Taholo" w:date="2016-12-08T23:57:00Z">
              <w:r w:rsidR="009A765C">
                <w:rPr>
                  <w:b/>
                </w:rPr>
                <w:t>Not Assessed</w:t>
              </w:r>
            </w:ins>
          </w:p>
        </w:tc>
      </w:tr>
      <w:tr w:rsidR="00736893" w:rsidRPr="006661B0" w:rsidTr="001F14F2">
        <w:tc>
          <w:tcPr>
            <w:tcW w:w="700" w:type="pct"/>
            <w:tcBorders>
              <w:bottom w:val="single" w:sz="4" w:space="0" w:color="000000" w:themeColor="text1"/>
            </w:tcBorders>
            <w:shd w:val="clear" w:color="auto" w:fill="CCFFCC"/>
          </w:tcPr>
          <w:p w:rsidR="00736893" w:rsidRPr="000B11D8" w:rsidRDefault="00736893" w:rsidP="008344F9">
            <w:pPr>
              <w:ind w:left="360"/>
              <w:jc w:val="center"/>
              <w:rPr>
                <w:i/>
              </w:rPr>
            </w:pPr>
          </w:p>
        </w:tc>
        <w:tc>
          <w:tcPr>
            <w:tcW w:w="3430" w:type="pct"/>
            <w:gridSpan w:val="5"/>
            <w:tcBorders>
              <w:bottom w:val="single" w:sz="4" w:space="0" w:color="000000" w:themeColor="text1"/>
            </w:tcBorders>
            <w:shd w:val="clear" w:color="auto" w:fill="CCFFCC"/>
          </w:tcPr>
          <w:p w:rsidR="00736893" w:rsidRPr="00C84E0B" w:rsidRDefault="00736893" w:rsidP="008344F9">
            <w:r>
              <w:rPr>
                <w:b/>
                <w:i/>
              </w:rPr>
              <w:t>CMM 2005-03: North Pacific Albacore</w:t>
            </w:r>
          </w:p>
        </w:tc>
        <w:tc>
          <w:tcPr>
            <w:tcW w:w="541" w:type="pct"/>
            <w:tcBorders>
              <w:bottom w:val="single" w:sz="4" w:space="0" w:color="000000" w:themeColor="text1"/>
            </w:tcBorders>
            <w:shd w:val="clear" w:color="auto" w:fill="CCFFCC"/>
          </w:tcPr>
          <w:p w:rsidR="00736893" w:rsidRPr="00C84E0B" w:rsidRDefault="00736893" w:rsidP="006C637D">
            <w:pPr>
              <w:jc w:val="center"/>
            </w:pPr>
          </w:p>
        </w:tc>
        <w:tc>
          <w:tcPr>
            <w:tcW w:w="329" w:type="pct"/>
            <w:tcBorders>
              <w:bottom w:val="single" w:sz="4" w:space="0" w:color="000000" w:themeColor="text1"/>
            </w:tcBorders>
            <w:shd w:val="clear" w:color="auto" w:fill="CCFFCC"/>
          </w:tcPr>
          <w:p w:rsidR="00736893" w:rsidRDefault="00736893" w:rsidP="008344F9">
            <w:pPr>
              <w:rPr>
                <w:b/>
                <w:i/>
              </w:rPr>
            </w:pPr>
          </w:p>
        </w:tc>
      </w:tr>
      <w:tr w:rsidR="00736893" w:rsidRPr="006B2909" w:rsidTr="009B0BF7">
        <w:trPr>
          <w:trHeight w:val="909"/>
          <w:tblHeader/>
        </w:trPr>
        <w:tc>
          <w:tcPr>
            <w:tcW w:w="700" w:type="pct"/>
            <w:vAlign w:val="center"/>
          </w:tcPr>
          <w:p w:rsidR="00736893" w:rsidRDefault="00736893" w:rsidP="000B0078">
            <w:pPr>
              <w:jc w:val="center"/>
              <w:rPr>
                <w:b/>
              </w:rPr>
            </w:pPr>
            <w:r>
              <w:rPr>
                <w:i/>
              </w:rPr>
              <w:t>Para (2)</w:t>
            </w:r>
          </w:p>
        </w:tc>
        <w:tc>
          <w:tcPr>
            <w:tcW w:w="1083" w:type="pct"/>
            <w:vAlign w:val="center"/>
          </w:tcPr>
          <w:p w:rsidR="00736893" w:rsidRPr="00233413" w:rsidRDefault="00233413" w:rsidP="00716502">
            <w:pPr>
              <w:jc w:val="center"/>
            </w:pPr>
            <w:r w:rsidRPr="00233413">
              <w:t>Canada, China, Japan, Korea, Philippines, Chinese Taipei, United States</w:t>
            </w:r>
          </w:p>
        </w:tc>
        <w:tc>
          <w:tcPr>
            <w:tcW w:w="791" w:type="pct"/>
            <w:vAlign w:val="center"/>
          </w:tcPr>
          <w:p w:rsidR="00736893" w:rsidRPr="00C84E0B" w:rsidRDefault="00736893" w:rsidP="006C637D">
            <w:pPr>
              <w:jc w:val="center"/>
              <w:rPr>
                <w:b/>
              </w:rPr>
            </w:pPr>
          </w:p>
        </w:tc>
        <w:tc>
          <w:tcPr>
            <w:tcW w:w="602" w:type="pct"/>
            <w:vAlign w:val="center"/>
          </w:tcPr>
          <w:p w:rsidR="00736893" w:rsidRDefault="00736893" w:rsidP="00716502">
            <w:pPr>
              <w:jc w:val="center"/>
              <w:rPr>
                <w:b/>
              </w:rPr>
            </w:pPr>
          </w:p>
        </w:tc>
        <w:tc>
          <w:tcPr>
            <w:tcW w:w="451" w:type="pct"/>
          </w:tcPr>
          <w:p w:rsidR="00736893" w:rsidRPr="00C84E0B" w:rsidRDefault="00736893" w:rsidP="006C637D">
            <w:pPr>
              <w:jc w:val="center"/>
              <w:rPr>
                <w:b/>
              </w:rPr>
            </w:pPr>
          </w:p>
        </w:tc>
        <w:tc>
          <w:tcPr>
            <w:tcW w:w="503" w:type="pct"/>
          </w:tcPr>
          <w:p w:rsidR="00736893" w:rsidRPr="00C84E0B" w:rsidRDefault="00736893" w:rsidP="006C637D">
            <w:pPr>
              <w:jc w:val="center"/>
              <w:rPr>
                <w:b/>
              </w:rPr>
            </w:pPr>
          </w:p>
        </w:tc>
        <w:tc>
          <w:tcPr>
            <w:tcW w:w="541" w:type="pct"/>
            <w:vAlign w:val="center"/>
          </w:tcPr>
          <w:p w:rsidR="00736893" w:rsidRPr="00C84E0B" w:rsidRDefault="00736893" w:rsidP="006C637D">
            <w:pPr>
              <w:jc w:val="center"/>
              <w:rPr>
                <w:b/>
              </w:rPr>
            </w:pPr>
          </w:p>
        </w:tc>
        <w:tc>
          <w:tcPr>
            <w:tcW w:w="329" w:type="pct"/>
          </w:tcPr>
          <w:p w:rsidR="00736893" w:rsidRPr="00C84E0B" w:rsidRDefault="00736893" w:rsidP="00A44473">
            <w:pPr>
              <w:jc w:val="center"/>
              <w:rPr>
                <w:b/>
              </w:rPr>
            </w:pPr>
          </w:p>
        </w:tc>
      </w:tr>
      <w:tr w:rsidR="00736893" w:rsidRPr="006B2909" w:rsidTr="009B0BF7">
        <w:trPr>
          <w:trHeight w:val="909"/>
          <w:tblHeader/>
        </w:trPr>
        <w:tc>
          <w:tcPr>
            <w:tcW w:w="700" w:type="pct"/>
            <w:vAlign w:val="center"/>
          </w:tcPr>
          <w:p w:rsidR="00736893" w:rsidRDefault="00736893" w:rsidP="000B0078">
            <w:pPr>
              <w:jc w:val="center"/>
              <w:rPr>
                <w:b/>
              </w:rPr>
            </w:pPr>
            <w:r>
              <w:rPr>
                <w:i/>
              </w:rPr>
              <w:t>Para (3)</w:t>
            </w:r>
          </w:p>
        </w:tc>
        <w:tc>
          <w:tcPr>
            <w:tcW w:w="1083" w:type="pct"/>
            <w:vAlign w:val="center"/>
          </w:tcPr>
          <w:p w:rsidR="006A2805" w:rsidRDefault="006A2805" w:rsidP="006A2805">
            <w:pPr>
              <w:jc w:val="center"/>
            </w:pPr>
            <w:r w:rsidRPr="00233413">
              <w:t xml:space="preserve">Canada, China, </w:t>
            </w:r>
            <w:r>
              <w:t xml:space="preserve">Fiji, Federated States of Micronesia, </w:t>
            </w:r>
            <w:r w:rsidRPr="00233413">
              <w:t>Japan,</w:t>
            </w:r>
            <w:r>
              <w:t xml:space="preserve"> Kiribati,</w:t>
            </w:r>
            <w:r w:rsidRPr="00233413">
              <w:t xml:space="preserve"> Korea, </w:t>
            </w:r>
            <w:r>
              <w:t>Marshall Island, Philippines, Tuvalu, Chinese Taipei,</w:t>
            </w:r>
          </w:p>
          <w:p w:rsidR="00736893" w:rsidRPr="001C5B92" w:rsidRDefault="006A2805" w:rsidP="006A2805">
            <w:pPr>
              <w:jc w:val="center"/>
            </w:pPr>
            <w:r w:rsidRPr="00233413">
              <w:t>United States</w:t>
            </w:r>
            <w:r>
              <w:t>, Vanuatu</w:t>
            </w:r>
          </w:p>
        </w:tc>
        <w:tc>
          <w:tcPr>
            <w:tcW w:w="791" w:type="pct"/>
            <w:vAlign w:val="center"/>
          </w:tcPr>
          <w:p w:rsidR="00736893" w:rsidRPr="001C5B92" w:rsidRDefault="00736893" w:rsidP="006C637D">
            <w:pPr>
              <w:jc w:val="center"/>
            </w:pPr>
          </w:p>
        </w:tc>
        <w:tc>
          <w:tcPr>
            <w:tcW w:w="602" w:type="pct"/>
            <w:vAlign w:val="center"/>
          </w:tcPr>
          <w:p w:rsidR="00736893" w:rsidRDefault="00736893" w:rsidP="00716502">
            <w:pPr>
              <w:jc w:val="center"/>
              <w:rPr>
                <w:b/>
              </w:rPr>
            </w:pPr>
          </w:p>
        </w:tc>
        <w:tc>
          <w:tcPr>
            <w:tcW w:w="451" w:type="pct"/>
          </w:tcPr>
          <w:p w:rsidR="00736893" w:rsidRPr="00C84E0B" w:rsidRDefault="00736893" w:rsidP="006C637D">
            <w:pPr>
              <w:jc w:val="center"/>
              <w:rPr>
                <w:b/>
              </w:rPr>
            </w:pPr>
          </w:p>
        </w:tc>
        <w:tc>
          <w:tcPr>
            <w:tcW w:w="503" w:type="pct"/>
          </w:tcPr>
          <w:p w:rsidR="00736893" w:rsidRPr="00C84E0B" w:rsidRDefault="00736893" w:rsidP="006C637D">
            <w:pPr>
              <w:jc w:val="center"/>
              <w:rPr>
                <w:b/>
              </w:rPr>
            </w:pPr>
          </w:p>
        </w:tc>
        <w:tc>
          <w:tcPr>
            <w:tcW w:w="541" w:type="pct"/>
            <w:vAlign w:val="center"/>
          </w:tcPr>
          <w:p w:rsidR="00736893" w:rsidRPr="00C84E0B" w:rsidRDefault="00736893" w:rsidP="006C637D">
            <w:pPr>
              <w:jc w:val="center"/>
              <w:rPr>
                <w:b/>
              </w:rPr>
            </w:pPr>
          </w:p>
        </w:tc>
        <w:tc>
          <w:tcPr>
            <w:tcW w:w="329" w:type="pct"/>
          </w:tcPr>
          <w:p w:rsidR="00736893" w:rsidRPr="00C84E0B" w:rsidRDefault="00736893" w:rsidP="00A44473">
            <w:pPr>
              <w:jc w:val="center"/>
              <w:rPr>
                <w:b/>
              </w:rPr>
            </w:pPr>
          </w:p>
        </w:tc>
      </w:tr>
      <w:tr w:rsidR="00736893" w:rsidRPr="006B2909" w:rsidTr="009B0BF7">
        <w:trPr>
          <w:trHeight w:val="909"/>
          <w:tblHeader/>
        </w:trPr>
        <w:tc>
          <w:tcPr>
            <w:tcW w:w="700" w:type="pct"/>
            <w:vAlign w:val="center"/>
          </w:tcPr>
          <w:p w:rsidR="00736893" w:rsidRDefault="00736893" w:rsidP="000B0078">
            <w:pPr>
              <w:jc w:val="center"/>
              <w:rPr>
                <w:i/>
              </w:rPr>
            </w:pPr>
            <w:r>
              <w:rPr>
                <w:i/>
              </w:rPr>
              <w:t>Para (3) (reporting deadline)</w:t>
            </w:r>
          </w:p>
        </w:tc>
        <w:tc>
          <w:tcPr>
            <w:tcW w:w="1083" w:type="pct"/>
            <w:vAlign w:val="center"/>
          </w:tcPr>
          <w:p w:rsidR="006A2805" w:rsidRDefault="006A2805" w:rsidP="006A2805">
            <w:pPr>
              <w:jc w:val="center"/>
            </w:pPr>
            <w:r w:rsidRPr="00233413">
              <w:t xml:space="preserve">Canada, China, </w:t>
            </w:r>
            <w:r>
              <w:t>Federated States of Micronesia, Kiribati,</w:t>
            </w:r>
            <w:r w:rsidRPr="00233413">
              <w:t xml:space="preserve"> Korea, </w:t>
            </w:r>
            <w:r>
              <w:t>Marshall Island, Philippines, Chinese Taipei,</w:t>
            </w:r>
          </w:p>
          <w:p w:rsidR="00736893" w:rsidRPr="006B2909" w:rsidRDefault="006A2805" w:rsidP="006A2805">
            <w:pPr>
              <w:jc w:val="center"/>
              <w:rPr>
                <w:b/>
              </w:rPr>
            </w:pPr>
            <w:r w:rsidRPr="00233413">
              <w:t>United States</w:t>
            </w:r>
          </w:p>
        </w:tc>
        <w:tc>
          <w:tcPr>
            <w:tcW w:w="791" w:type="pct"/>
            <w:vAlign w:val="center"/>
          </w:tcPr>
          <w:p w:rsidR="00736893" w:rsidRPr="00C84E0B" w:rsidRDefault="006A2805" w:rsidP="006C637D">
            <w:pPr>
              <w:jc w:val="center"/>
              <w:rPr>
                <w:b/>
              </w:rPr>
            </w:pPr>
            <w:r>
              <w:t xml:space="preserve">  Fiji, </w:t>
            </w:r>
            <w:r w:rsidRPr="00233413">
              <w:t>Japan,</w:t>
            </w:r>
            <w:r>
              <w:t xml:space="preserve"> Tuvalu, Vanuatu</w:t>
            </w:r>
          </w:p>
        </w:tc>
        <w:tc>
          <w:tcPr>
            <w:tcW w:w="602" w:type="pct"/>
            <w:vAlign w:val="center"/>
          </w:tcPr>
          <w:p w:rsidR="00736893" w:rsidRDefault="00736893" w:rsidP="00716502">
            <w:pPr>
              <w:jc w:val="center"/>
              <w:rPr>
                <w:b/>
              </w:rPr>
            </w:pPr>
          </w:p>
        </w:tc>
        <w:tc>
          <w:tcPr>
            <w:tcW w:w="451" w:type="pct"/>
          </w:tcPr>
          <w:p w:rsidR="00736893" w:rsidRPr="00C84E0B" w:rsidRDefault="00736893" w:rsidP="006C637D">
            <w:pPr>
              <w:jc w:val="center"/>
              <w:rPr>
                <w:b/>
              </w:rPr>
            </w:pPr>
          </w:p>
        </w:tc>
        <w:tc>
          <w:tcPr>
            <w:tcW w:w="503" w:type="pct"/>
          </w:tcPr>
          <w:p w:rsidR="00736893" w:rsidRPr="00C84E0B" w:rsidRDefault="00736893" w:rsidP="006C637D">
            <w:pPr>
              <w:jc w:val="center"/>
              <w:rPr>
                <w:b/>
              </w:rPr>
            </w:pPr>
          </w:p>
        </w:tc>
        <w:tc>
          <w:tcPr>
            <w:tcW w:w="541" w:type="pct"/>
            <w:vAlign w:val="center"/>
          </w:tcPr>
          <w:p w:rsidR="00736893" w:rsidRPr="00C84E0B" w:rsidRDefault="00736893" w:rsidP="006C637D">
            <w:pPr>
              <w:jc w:val="center"/>
              <w:rPr>
                <w:b/>
              </w:rPr>
            </w:pPr>
          </w:p>
        </w:tc>
        <w:tc>
          <w:tcPr>
            <w:tcW w:w="329" w:type="pct"/>
          </w:tcPr>
          <w:p w:rsidR="00736893" w:rsidRPr="00C84E0B" w:rsidRDefault="00736893" w:rsidP="00A44473">
            <w:pPr>
              <w:jc w:val="center"/>
              <w:rPr>
                <w:b/>
              </w:rPr>
            </w:pPr>
          </w:p>
        </w:tc>
      </w:tr>
      <w:tr w:rsidR="00736893" w:rsidRPr="006B2909" w:rsidTr="009B0BF7">
        <w:trPr>
          <w:trHeight w:val="909"/>
          <w:tblHeader/>
        </w:trPr>
        <w:tc>
          <w:tcPr>
            <w:tcW w:w="700" w:type="pct"/>
            <w:vAlign w:val="center"/>
          </w:tcPr>
          <w:p w:rsidR="00736893" w:rsidRDefault="00736893" w:rsidP="000B0078">
            <w:pPr>
              <w:jc w:val="center"/>
              <w:rPr>
                <w:b/>
              </w:rPr>
            </w:pPr>
            <w:r>
              <w:rPr>
                <w:i/>
              </w:rPr>
              <w:t>Para (4)</w:t>
            </w:r>
          </w:p>
        </w:tc>
        <w:tc>
          <w:tcPr>
            <w:tcW w:w="1083" w:type="pct"/>
            <w:vAlign w:val="center"/>
          </w:tcPr>
          <w:p w:rsidR="00160F4F" w:rsidRDefault="00160F4F" w:rsidP="00160F4F">
            <w:pPr>
              <w:jc w:val="center"/>
            </w:pPr>
            <w:r>
              <w:t xml:space="preserve">Canada, China, Federated States of Micronesia, </w:t>
            </w:r>
            <w:r w:rsidRPr="00233413">
              <w:t>Japan,</w:t>
            </w:r>
            <w:r>
              <w:t xml:space="preserve"> Kiribati,</w:t>
            </w:r>
            <w:r w:rsidRPr="00233413">
              <w:t xml:space="preserve"> Korea, </w:t>
            </w:r>
            <w:r>
              <w:t>Tuvalu, Chinese Taipei,</w:t>
            </w:r>
          </w:p>
          <w:p w:rsidR="00736893" w:rsidRPr="006B2909" w:rsidRDefault="00160F4F" w:rsidP="00160F4F">
            <w:pPr>
              <w:jc w:val="center"/>
              <w:rPr>
                <w:b/>
              </w:rPr>
            </w:pPr>
            <w:r w:rsidRPr="00233413">
              <w:t>United States</w:t>
            </w:r>
            <w:r>
              <w:t xml:space="preserve">, Vanuatu </w:t>
            </w:r>
          </w:p>
        </w:tc>
        <w:tc>
          <w:tcPr>
            <w:tcW w:w="791" w:type="pct"/>
            <w:vAlign w:val="center"/>
          </w:tcPr>
          <w:p w:rsidR="00736893" w:rsidRPr="00C84E0B" w:rsidRDefault="00736893" w:rsidP="006C637D">
            <w:pPr>
              <w:jc w:val="center"/>
              <w:rPr>
                <w:b/>
              </w:rPr>
            </w:pPr>
          </w:p>
        </w:tc>
        <w:tc>
          <w:tcPr>
            <w:tcW w:w="602" w:type="pct"/>
            <w:vAlign w:val="center"/>
          </w:tcPr>
          <w:p w:rsidR="00736893" w:rsidRDefault="00736893" w:rsidP="00716502">
            <w:pPr>
              <w:jc w:val="center"/>
              <w:rPr>
                <w:b/>
              </w:rPr>
            </w:pPr>
          </w:p>
        </w:tc>
        <w:tc>
          <w:tcPr>
            <w:tcW w:w="451" w:type="pct"/>
          </w:tcPr>
          <w:p w:rsidR="00736893" w:rsidRPr="00C84E0B" w:rsidRDefault="00736893" w:rsidP="006C637D">
            <w:pPr>
              <w:jc w:val="center"/>
              <w:rPr>
                <w:b/>
              </w:rPr>
            </w:pPr>
          </w:p>
        </w:tc>
        <w:tc>
          <w:tcPr>
            <w:tcW w:w="503" w:type="pct"/>
          </w:tcPr>
          <w:p w:rsidR="00736893" w:rsidRPr="00C84E0B" w:rsidRDefault="00736893" w:rsidP="006C637D">
            <w:pPr>
              <w:jc w:val="center"/>
              <w:rPr>
                <w:b/>
              </w:rPr>
            </w:pPr>
          </w:p>
        </w:tc>
        <w:tc>
          <w:tcPr>
            <w:tcW w:w="541" w:type="pct"/>
            <w:vAlign w:val="center"/>
          </w:tcPr>
          <w:p w:rsidR="00736893" w:rsidRPr="00C84E0B" w:rsidRDefault="00736893" w:rsidP="006C637D">
            <w:pPr>
              <w:jc w:val="center"/>
              <w:rPr>
                <w:b/>
              </w:rPr>
            </w:pPr>
          </w:p>
        </w:tc>
        <w:tc>
          <w:tcPr>
            <w:tcW w:w="329" w:type="pct"/>
          </w:tcPr>
          <w:p w:rsidR="00736893" w:rsidRPr="00C84E0B" w:rsidRDefault="00736893" w:rsidP="00A44473">
            <w:pPr>
              <w:jc w:val="center"/>
              <w:rPr>
                <w:b/>
              </w:rPr>
            </w:pPr>
          </w:p>
        </w:tc>
      </w:tr>
      <w:tr w:rsidR="00736893" w:rsidRPr="006661B0" w:rsidTr="001F14F2">
        <w:tc>
          <w:tcPr>
            <w:tcW w:w="700" w:type="pct"/>
            <w:tcBorders>
              <w:bottom w:val="single" w:sz="4" w:space="0" w:color="000000" w:themeColor="text1"/>
            </w:tcBorders>
            <w:shd w:val="clear" w:color="auto" w:fill="CCFFCC"/>
          </w:tcPr>
          <w:p w:rsidR="00736893" w:rsidRPr="000B11D8" w:rsidRDefault="00736893" w:rsidP="000B0078">
            <w:pPr>
              <w:ind w:left="360"/>
              <w:jc w:val="center"/>
              <w:rPr>
                <w:i/>
              </w:rPr>
            </w:pPr>
          </w:p>
        </w:tc>
        <w:tc>
          <w:tcPr>
            <w:tcW w:w="3430" w:type="pct"/>
            <w:gridSpan w:val="5"/>
            <w:tcBorders>
              <w:bottom w:val="single" w:sz="4" w:space="0" w:color="000000" w:themeColor="text1"/>
            </w:tcBorders>
            <w:shd w:val="clear" w:color="auto" w:fill="CCFFCC"/>
          </w:tcPr>
          <w:p w:rsidR="00736893" w:rsidRPr="00C84E0B" w:rsidRDefault="00736893" w:rsidP="006661B0">
            <w:r w:rsidRPr="00C84E0B">
              <w:rPr>
                <w:b/>
                <w:i/>
              </w:rPr>
              <w:t>CMM 2006-08: High Seas Boarding and Inspection</w:t>
            </w:r>
          </w:p>
        </w:tc>
        <w:tc>
          <w:tcPr>
            <w:tcW w:w="541" w:type="pct"/>
            <w:tcBorders>
              <w:bottom w:val="single" w:sz="4" w:space="0" w:color="000000" w:themeColor="text1"/>
            </w:tcBorders>
            <w:shd w:val="clear" w:color="auto" w:fill="CCFFCC"/>
          </w:tcPr>
          <w:p w:rsidR="00736893" w:rsidRPr="00C84E0B" w:rsidRDefault="00736893" w:rsidP="006C637D">
            <w:pPr>
              <w:jc w:val="center"/>
            </w:pPr>
          </w:p>
        </w:tc>
        <w:tc>
          <w:tcPr>
            <w:tcW w:w="329" w:type="pct"/>
            <w:tcBorders>
              <w:bottom w:val="single" w:sz="4" w:space="0" w:color="000000" w:themeColor="text1"/>
            </w:tcBorders>
            <w:shd w:val="clear" w:color="auto" w:fill="CCFFCC"/>
          </w:tcPr>
          <w:p w:rsidR="00736893" w:rsidRPr="00C84E0B" w:rsidRDefault="00736893" w:rsidP="006661B0">
            <w:pPr>
              <w:rPr>
                <w:b/>
                <w:i/>
              </w:rPr>
            </w:pPr>
          </w:p>
        </w:tc>
      </w:tr>
      <w:tr w:rsidR="00736893" w:rsidRPr="006661B0" w:rsidTr="009B0BF7">
        <w:tc>
          <w:tcPr>
            <w:tcW w:w="700" w:type="pct"/>
            <w:tcBorders>
              <w:bottom w:val="single" w:sz="4" w:space="0" w:color="000000" w:themeColor="text1"/>
            </w:tcBorders>
          </w:tcPr>
          <w:p w:rsidR="00736893" w:rsidRPr="000B11D8" w:rsidRDefault="00736893" w:rsidP="000B0078">
            <w:pPr>
              <w:ind w:left="360"/>
              <w:jc w:val="center"/>
              <w:rPr>
                <w:i/>
              </w:rPr>
            </w:pPr>
            <w:r>
              <w:rPr>
                <w:i/>
              </w:rPr>
              <w:t>Para (7)</w:t>
            </w:r>
          </w:p>
        </w:tc>
        <w:tc>
          <w:tcPr>
            <w:tcW w:w="1083" w:type="pct"/>
            <w:tcBorders>
              <w:bottom w:val="single" w:sz="4" w:space="0" w:color="000000" w:themeColor="text1"/>
            </w:tcBorders>
          </w:tcPr>
          <w:p w:rsidR="00F269E8" w:rsidRDefault="00F269E8" w:rsidP="00F269E8">
            <w:pPr>
              <w:jc w:val="center"/>
            </w:pPr>
            <w:r>
              <w:t xml:space="preserve">Australia, Cook Islands, China, Ecuador, European Union, Fiji, Federated States of Micronesia, </w:t>
            </w:r>
            <w:r w:rsidR="00835F1B">
              <w:t xml:space="preserve">Indonesia, </w:t>
            </w:r>
            <w:r w:rsidRPr="00233413">
              <w:t>Japan,</w:t>
            </w:r>
            <w:r>
              <w:t xml:space="preserve"> Kiribati,</w:t>
            </w:r>
            <w:r w:rsidRPr="00233413">
              <w:t xml:space="preserve"> Korea, </w:t>
            </w:r>
            <w:r w:rsidR="00835F1B">
              <w:t xml:space="preserve">Liberia, Marshall Islands, New Caledonia, New Zealand, Panama, Papua New Guinea, Philippines, Solomon Islands, El Salvador, </w:t>
            </w:r>
            <w:r>
              <w:t>Tuvalu, Chinese Taipei,</w:t>
            </w:r>
          </w:p>
          <w:p w:rsidR="00736893" w:rsidRDefault="00F269E8" w:rsidP="00B0519A">
            <w:r w:rsidRPr="00233413">
              <w:t>United States</w:t>
            </w:r>
            <w:r>
              <w:t>, Vanuatu</w:t>
            </w:r>
            <w:r w:rsidR="00835F1B">
              <w:t xml:space="preserve"> </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Pr="000B11D8" w:rsidRDefault="00736893" w:rsidP="000B0078">
            <w:pPr>
              <w:ind w:left="360"/>
              <w:jc w:val="center"/>
              <w:rPr>
                <w:i/>
              </w:rPr>
            </w:pPr>
            <w:r>
              <w:rPr>
                <w:i/>
              </w:rPr>
              <w:t>Para (30)</w:t>
            </w:r>
          </w:p>
        </w:tc>
        <w:tc>
          <w:tcPr>
            <w:tcW w:w="1083" w:type="pct"/>
            <w:tcBorders>
              <w:bottom w:val="single" w:sz="4" w:space="0" w:color="000000" w:themeColor="text1"/>
            </w:tcBorders>
          </w:tcPr>
          <w:p w:rsidR="00736893" w:rsidRDefault="00557E14" w:rsidP="002D02B9">
            <w:r>
              <w:t>Australia, New Zealand, United States</w:t>
            </w:r>
          </w:p>
        </w:tc>
        <w:tc>
          <w:tcPr>
            <w:tcW w:w="791" w:type="pct"/>
            <w:tcBorders>
              <w:bottom w:val="single" w:sz="4" w:space="0" w:color="000000" w:themeColor="text1"/>
            </w:tcBorders>
          </w:tcPr>
          <w:p w:rsidR="00736893" w:rsidRPr="00C84E0B" w:rsidRDefault="003D43EB" w:rsidP="003D43EB">
            <w:pPr>
              <w:jc w:val="center"/>
            </w:pPr>
            <w:r>
              <w:t>France</w:t>
            </w: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CC7D97"/>
        </w:tc>
      </w:tr>
      <w:tr w:rsidR="00736893" w:rsidRPr="006661B0" w:rsidTr="009B0BF7">
        <w:tc>
          <w:tcPr>
            <w:tcW w:w="700" w:type="pct"/>
            <w:tcBorders>
              <w:bottom w:val="single" w:sz="4" w:space="0" w:color="000000" w:themeColor="text1"/>
            </w:tcBorders>
          </w:tcPr>
          <w:p w:rsidR="00736893" w:rsidRDefault="00736893" w:rsidP="000B0078">
            <w:pPr>
              <w:ind w:left="360"/>
              <w:jc w:val="center"/>
              <w:rPr>
                <w:i/>
              </w:rPr>
            </w:pPr>
            <w:r>
              <w:rPr>
                <w:i/>
              </w:rPr>
              <w:t>Para (30)</w:t>
            </w:r>
          </w:p>
          <w:p w:rsidR="00736893" w:rsidRDefault="00736893" w:rsidP="000B0078">
            <w:pPr>
              <w:ind w:left="360"/>
              <w:jc w:val="center"/>
              <w:rPr>
                <w:i/>
              </w:rPr>
            </w:pPr>
            <w:r>
              <w:rPr>
                <w:i/>
              </w:rPr>
              <w:t>(reporting deadline)</w:t>
            </w:r>
          </w:p>
        </w:tc>
        <w:tc>
          <w:tcPr>
            <w:tcW w:w="1083" w:type="pct"/>
            <w:tcBorders>
              <w:bottom w:val="single" w:sz="4" w:space="0" w:color="000000" w:themeColor="text1"/>
            </w:tcBorders>
          </w:tcPr>
          <w:p w:rsidR="00736893" w:rsidRDefault="00736893" w:rsidP="00365C5F">
            <w:r>
              <w:t>Austral</w:t>
            </w:r>
            <w:r w:rsidR="00B54F56">
              <w:t>ia</w:t>
            </w:r>
            <w:r>
              <w:t xml:space="preserve">, France, </w:t>
            </w:r>
            <w:r w:rsidR="00B54F56">
              <w:t xml:space="preserve">New Zealand, </w:t>
            </w:r>
            <w:r>
              <w:t>United States</w:t>
            </w:r>
          </w:p>
          <w:p w:rsidR="00736893" w:rsidRDefault="00736893" w:rsidP="006661B0"/>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CC7D97"/>
        </w:tc>
      </w:tr>
      <w:tr w:rsidR="00736893" w:rsidRPr="006661B0" w:rsidTr="009B0BF7">
        <w:tc>
          <w:tcPr>
            <w:tcW w:w="700" w:type="pct"/>
            <w:tcBorders>
              <w:bottom w:val="single" w:sz="4" w:space="0" w:color="000000" w:themeColor="text1"/>
            </w:tcBorders>
          </w:tcPr>
          <w:p w:rsidR="00736893" w:rsidRPr="000B11D8" w:rsidRDefault="00736893" w:rsidP="000B0078">
            <w:pPr>
              <w:ind w:left="360"/>
              <w:jc w:val="center"/>
              <w:rPr>
                <w:i/>
              </w:rPr>
            </w:pPr>
            <w:r>
              <w:rPr>
                <w:i/>
              </w:rPr>
              <w:t>Para (32)</w:t>
            </w:r>
          </w:p>
        </w:tc>
        <w:tc>
          <w:tcPr>
            <w:tcW w:w="1083" w:type="pct"/>
            <w:tcBorders>
              <w:bottom w:val="single" w:sz="4" w:space="0" w:color="000000" w:themeColor="text1"/>
            </w:tcBorders>
          </w:tcPr>
          <w:p w:rsidR="00736893" w:rsidRDefault="006F5ECB" w:rsidP="006661B0">
            <w:r>
              <w:t>United States</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Pr="000B11D8" w:rsidRDefault="00736893" w:rsidP="000B0078">
            <w:pPr>
              <w:ind w:left="360"/>
              <w:jc w:val="center"/>
              <w:rPr>
                <w:i/>
              </w:rPr>
            </w:pPr>
            <w:r>
              <w:rPr>
                <w:i/>
              </w:rPr>
              <w:t>Para (33) &amp; (36)</w:t>
            </w:r>
          </w:p>
        </w:tc>
        <w:tc>
          <w:tcPr>
            <w:tcW w:w="1083" w:type="pct"/>
            <w:tcBorders>
              <w:bottom w:val="single" w:sz="4" w:space="0" w:color="000000" w:themeColor="text1"/>
            </w:tcBorders>
          </w:tcPr>
          <w:p w:rsidR="00736893" w:rsidRDefault="006F5ECB" w:rsidP="006661B0">
            <w:r>
              <w:t>Chinese Taipei</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Default="00736893" w:rsidP="000B0078">
            <w:pPr>
              <w:ind w:left="360"/>
              <w:jc w:val="center"/>
              <w:rPr>
                <w:i/>
              </w:rPr>
            </w:pPr>
            <w:r>
              <w:rPr>
                <w:i/>
              </w:rPr>
              <w:t>Para (33) &amp; (36)</w:t>
            </w:r>
          </w:p>
          <w:p w:rsidR="00736893" w:rsidRDefault="00736893" w:rsidP="000B0078">
            <w:pPr>
              <w:ind w:left="360"/>
              <w:jc w:val="center"/>
              <w:rPr>
                <w:i/>
              </w:rPr>
            </w:pPr>
            <w:r>
              <w:rPr>
                <w:i/>
              </w:rPr>
              <w:lastRenderedPageBreak/>
              <w:t>(reporting deadline)</w:t>
            </w:r>
          </w:p>
        </w:tc>
        <w:tc>
          <w:tcPr>
            <w:tcW w:w="1083" w:type="pct"/>
            <w:tcBorders>
              <w:bottom w:val="single" w:sz="4" w:space="0" w:color="000000" w:themeColor="text1"/>
            </w:tcBorders>
          </w:tcPr>
          <w:p w:rsidR="00736893" w:rsidRDefault="006F5ECB" w:rsidP="00365C5F">
            <w:r>
              <w:lastRenderedPageBreak/>
              <w:t xml:space="preserve">Chinese Taipei </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Pr="000B11D8" w:rsidRDefault="00736893" w:rsidP="000B0078">
            <w:pPr>
              <w:ind w:left="360"/>
              <w:jc w:val="center"/>
              <w:rPr>
                <w:i/>
              </w:rPr>
            </w:pPr>
            <w:r>
              <w:rPr>
                <w:i/>
              </w:rPr>
              <w:t>Para (40)</w:t>
            </w:r>
          </w:p>
        </w:tc>
        <w:tc>
          <w:tcPr>
            <w:tcW w:w="1083" w:type="pct"/>
            <w:tcBorders>
              <w:bottom w:val="single" w:sz="4" w:space="0" w:color="000000" w:themeColor="text1"/>
            </w:tcBorders>
          </w:tcPr>
          <w:p w:rsidR="00736893" w:rsidRDefault="004E65EF" w:rsidP="004E65EF">
            <w:r>
              <w:t xml:space="preserve">Australia, Canada, Cook Islands, Federated States of Micronesia, Japan, Kiribati, Korea, New Zealand, </w:t>
            </w:r>
            <w:r w:rsidR="003D43EB">
              <w:t>Papua New Guinea</w:t>
            </w:r>
            <w:r>
              <w:t>, Tuvalu, Chinese Taipei, Untied States</w:t>
            </w:r>
          </w:p>
        </w:tc>
        <w:tc>
          <w:tcPr>
            <w:tcW w:w="791" w:type="pct"/>
            <w:tcBorders>
              <w:bottom w:val="single" w:sz="4" w:space="0" w:color="000000" w:themeColor="text1"/>
            </w:tcBorders>
          </w:tcPr>
          <w:p w:rsidR="00736893" w:rsidRPr="00C84E0B" w:rsidRDefault="003D43EB" w:rsidP="006C637D">
            <w:pPr>
              <w:jc w:val="center"/>
            </w:pPr>
            <w:r>
              <w:t>France</w:t>
            </w: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Default="00736893" w:rsidP="000B0078">
            <w:pPr>
              <w:ind w:left="360"/>
              <w:jc w:val="center"/>
              <w:rPr>
                <w:i/>
              </w:rPr>
            </w:pPr>
            <w:r>
              <w:rPr>
                <w:i/>
              </w:rPr>
              <w:t>Para (40)</w:t>
            </w:r>
          </w:p>
          <w:p w:rsidR="00736893" w:rsidRDefault="00736893" w:rsidP="000B0078">
            <w:pPr>
              <w:ind w:left="360"/>
              <w:jc w:val="center"/>
              <w:rPr>
                <w:i/>
              </w:rPr>
            </w:pPr>
            <w:r>
              <w:rPr>
                <w:i/>
              </w:rPr>
              <w:t>(reporting deadline)</w:t>
            </w:r>
          </w:p>
        </w:tc>
        <w:tc>
          <w:tcPr>
            <w:tcW w:w="1083" w:type="pct"/>
            <w:tcBorders>
              <w:bottom w:val="single" w:sz="4" w:space="0" w:color="000000" w:themeColor="text1"/>
            </w:tcBorders>
          </w:tcPr>
          <w:p w:rsidR="00736893" w:rsidRDefault="004E65EF" w:rsidP="006661B0">
            <w:r>
              <w:t>Australia, Canada, Cook Islands, Federated States of Micronesia, France, Japan, Kiribati, Korea, New Zealand, Papua New Guinea, Tuvalu, Chinese Taipei, Untied States</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Default="00736893" w:rsidP="000B0078">
            <w:pPr>
              <w:ind w:left="360"/>
              <w:jc w:val="center"/>
              <w:rPr>
                <w:i/>
              </w:rPr>
            </w:pPr>
            <w:r>
              <w:rPr>
                <w:i/>
              </w:rPr>
              <w:t>Para (41)</w:t>
            </w:r>
          </w:p>
          <w:p w:rsidR="00736893" w:rsidRPr="000B11D8" w:rsidRDefault="00736893" w:rsidP="000B0078">
            <w:pPr>
              <w:ind w:left="360"/>
              <w:jc w:val="center"/>
              <w:rPr>
                <w:i/>
              </w:rPr>
            </w:pPr>
          </w:p>
        </w:tc>
        <w:tc>
          <w:tcPr>
            <w:tcW w:w="1083" w:type="pct"/>
            <w:tcBorders>
              <w:bottom w:val="single" w:sz="4" w:space="0" w:color="000000" w:themeColor="text1"/>
            </w:tcBorders>
          </w:tcPr>
          <w:p w:rsidR="00736893" w:rsidRDefault="00434F97" w:rsidP="00434F97">
            <w:r>
              <w:t xml:space="preserve">China, European Union, Fiji, Japan, Korea, Marshall Islands, Panama, Papua New Guinea, Chinese Taipei, Untied States  </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6661B0" w:rsidTr="009B0BF7">
        <w:tc>
          <w:tcPr>
            <w:tcW w:w="700" w:type="pct"/>
            <w:tcBorders>
              <w:bottom w:val="single" w:sz="4" w:space="0" w:color="000000" w:themeColor="text1"/>
            </w:tcBorders>
          </w:tcPr>
          <w:p w:rsidR="00736893" w:rsidRDefault="00736893" w:rsidP="000B0078">
            <w:pPr>
              <w:ind w:left="360"/>
              <w:jc w:val="center"/>
              <w:rPr>
                <w:i/>
              </w:rPr>
            </w:pPr>
            <w:r>
              <w:rPr>
                <w:i/>
              </w:rPr>
              <w:t>Para (41)</w:t>
            </w:r>
          </w:p>
          <w:p w:rsidR="00736893" w:rsidRDefault="00736893" w:rsidP="000B0078">
            <w:pPr>
              <w:ind w:left="360"/>
              <w:jc w:val="center"/>
              <w:rPr>
                <w:i/>
              </w:rPr>
            </w:pPr>
            <w:r>
              <w:rPr>
                <w:i/>
              </w:rPr>
              <w:t xml:space="preserve">(reporting </w:t>
            </w:r>
            <w:r>
              <w:rPr>
                <w:i/>
              </w:rPr>
              <w:lastRenderedPageBreak/>
              <w:t>deadline)</w:t>
            </w:r>
          </w:p>
          <w:p w:rsidR="00736893" w:rsidRDefault="00736893" w:rsidP="000B0078">
            <w:pPr>
              <w:ind w:left="360"/>
              <w:jc w:val="center"/>
              <w:rPr>
                <w:i/>
              </w:rPr>
            </w:pPr>
          </w:p>
        </w:tc>
        <w:tc>
          <w:tcPr>
            <w:tcW w:w="1083" w:type="pct"/>
            <w:tcBorders>
              <w:bottom w:val="single" w:sz="4" w:space="0" w:color="000000" w:themeColor="text1"/>
            </w:tcBorders>
          </w:tcPr>
          <w:p w:rsidR="00736893" w:rsidRDefault="00434F97" w:rsidP="00B86A40">
            <w:r>
              <w:lastRenderedPageBreak/>
              <w:t xml:space="preserve">China, European Union, Fiji, Japan, Korea, </w:t>
            </w:r>
            <w:r>
              <w:lastRenderedPageBreak/>
              <w:t xml:space="preserve">Marshall Islands, Panama, Papua New Guinea, Chinese Taipei, Untied States </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6661B0" w:rsidRDefault="00736893" w:rsidP="006661B0"/>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6661B0"/>
        </w:tc>
      </w:tr>
      <w:tr w:rsidR="00736893" w:rsidRPr="00F25B41" w:rsidTr="009B0BF7">
        <w:tc>
          <w:tcPr>
            <w:tcW w:w="700" w:type="pct"/>
            <w:shd w:val="clear" w:color="auto" w:fill="CCFFCC"/>
          </w:tcPr>
          <w:p w:rsidR="00736893" w:rsidRPr="00F25B41" w:rsidRDefault="00736893" w:rsidP="000B0078">
            <w:pPr>
              <w:jc w:val="center"/>
              <w:rPr>
                <w:b/>
                <w:i/>
              </w:rPr>
            </w:pPr>
          </w:p>
        </w:tc>
        <w:tc>
          <w:tcPr>
            <w:tcW w:w="2927" w:type="pct"/>
            <w:gridSpan w:val="4"/>
            <w:shd w:val="clear" w:color="auto" w:fill="CCFFCC"/>
          </w:tcPr>
          <w:p w:rsidR="00736893" w:rsidRPr="00C84E0B" w:rsidRDefault="00736893" w:rsidP="006661B0">
            <w:pPr>
              <w:rPr>
                <w:b/>
                <w:i/>
              </w:rPr>
            </w:pPr>
            <w:r w:rsidRPr="00C84E0B">
              <w:rPr>
                <w:b/>
                <w:i/>
              </w:rPr>
              <w:t>CMM 2007-01: Regional Observer Programme</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6661B0">
            <w:pPr>
              <w:rPr>
                <w:b/>
                <w:i/>
              </w:rPr>
            </w:pPr>
          </w:p>
        </w:tc>
        <w:tc>
          <w:tcPr>
            <w:tcW w:w="329" w:type="pct"/>
            <w:shd w:val="clear" w:color="auto" w:fill="CCFFCC"/>
          </w:tcPr>
          <w:p w:rsidR="00736893" w:rsidRPr="00C84E0B" w:rsidRDefault="00736893" w:rsidP="006C637D">
            <w:pPr>
              <w:rPr>
                <w:b/>
                <w:i/>
              </w:rPr>
            </w:pPr>
          </w:p>
        </w:tc>
      </w:tr>
      <w:tr w:rsidR="00736893" w:rsidRPr="006661B0" w:rsidTr="009B0BF7">
        <w:tc>
          <w:tcPr>
            <w:tcW w:w="700" w:type="pct"/>
          </w:tcPr>
          <w:p w:rsidR="00736893" w:rsidRPr="007C2BEC" w:rsidRDefault="00736893" w:rsidP="000B0078">
            <w:pPr>
              <w:ind w:left="360"/>
              <w:jc w:val="center"/>
              <w:rPr>
                <w:i/>
              </w:rPr>
            </w:pPr>
            <w:r>
              <w:rPr>
                <w:i/>
              </w:rPr>
              <w:t>Para</w:t>
            </w:r>
            <w:r w:rsidRPr="007C2BEC">
              <w:rPr>
                <w:i/>
              </w:rPr>
              <w:t xml:space="preserve"> (7)</w:t>
            </w:r>
          </w:p>
        </w:tc>
        <w:tc>
          <w:tcPr>
            <w:tcW w:w="1083" w:type="pct"/>
          </w:tcPr>
          <w:p w:rsidR="00736893" w:rsidRPr="006661B0" w:rsidRDefault="00A977E6" w:rsidP="003D43EB">
            <w:r>
              <w:t xml:space="preserve">Australia, China, Cook Islands, Ecuador, European Union, Fiji, Federated States of Micronesia, Indonesia, Japan, Kiribati, Korea, Liberia, Marshall Islands, New Caledonia, New Zealand, Panama, Papua New Guinea, Philippines, El Salvador, Tuvalu, Chinese Taipei, United States, Vanuatu </w:t>
            </w:r>
          </w:p>
        </w:tc>
        <w:tc>
          <w:tcPr>
            <w:tcW w:w="791" w:type="pct"/>
          </w:tcPr>
          <w:p w:rsidR="00736893" w:rsidRPr="00C84E0B" w:rsidRDefault="00736893" w:rsidP="006C637D">
            <w:pPr>
              <w:jc w:val="center"/>
            </w:pPr>
          </w:p>
        </w:tc>
        <w:tc>
          <w:tcPr>
            <w:tcW w:w="602" w:type="pct"/>
          </w:tcPr>
          <w:p w:rsidR="00736893" w:rsidRPr="006661B0" w:rsidRDefault="00736893" w:rsidP="006661B0"/>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6661B0"/>
        </w:tc>
      </w:tr>
      <w:tr w:rsidR="00736893" w:rsidRPr="006661B0" w:rsidTr="009B0BF7">
        <w:tc>
          <w:tcPr>
            <w:tcW w:w="700" w:type="pct"/>
          </w:tcPr>
          <w:p w:rsidR="00736893" w:rsidRPr="007C2BEC" w:rsidRDefault="00736893" w:rsidP="000B0078">
            <w:pPr>
              <w:ind w:left="360"/>
              <w:jc w:val="center"/>
              <w:rPr>
                <w:i/>
              </w:rPr>
            </w:pPr>
            <w:r w:rsidRPr="0024169A">
              <w:rPr>
                <w:i/>
              </w:rPr>
              <w:t>Para (10)</w:t>
            </w:r>
          </w:p>
        </w:tc>
        <w:tc>
          <w:tcPr>
            <w:tcW w:w="1083" w:type="pct"/>
          </w:tcPr>
          <w:p w:rsidR="00736893" w:rsidRPr="006661B0" w:rsidRDefault="00CF5DA1" w:rsidP="0024169A">
            <w:r>
              <w:t xml:space="preserve">Australia, China, Cook Islands, Ecuador, European Union, Fiji, Federated States of Micronesia, Indonesia, Japan, Kiribati, Korea, </w:t>
            </w:r>
            <w:r>
              <w:lastRenderedPageBreak/>
              <w:t>Liberia, Marshall Islands, New Caledonia, New Zealand, Panama, Papua New Guinea, Philippines, El Salvador, Tuvalu, Chinese Taipei, United States, Vanuatu</w:t>
            </w:r>
          </w:p>
        </w:tc>
        <w:tc>
          <w:tcPr>
            <w:tcW w:w="791" w:type="pct"/>
          </w:tcPr>
          <w:p w:rsidR="00736893" w:rsidRPr="00C84E0B" w:rsidRDefault="00736893" w:rsidP="006C637D">
            <w:pPr>
              <w:jc w:val="center"/>
            </w:pPr>
          </w:p>
        </w:tc>
        <w:tc>
          <w:tcPr>
            <w:tcW w:w="602" w:type="pct"/>
          </w:tcPr>
          <w:p w:rsidR="00736893" w:rsidRPr="006661B0" w:rsidRDefault="00736893" w:rsidP="006661B0"/>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6661B0"/>
        </w:tc>
      </w:tr>
      <w:tr w:rsidR="00736893" w:rsidRPr="006661B0" w:rsidTr="009B0BF7">
        <w:tc>
          <w:tcPr>
            <w:tcW w:w="700" w:type="pct"/>
          </w:tcPr>
          <w:p w:rsidR="00736893" w:rsidRDefault="00736893" w:rsidP="00B53BD5">
            <w:pPr>
              <w:ind w:left="360"/>
              <w:jc w:val="center"/>
              <w:rPr>
                <w:i/>
              </w:rPr>
            </w:pPr>
            <w:r>
              <w:rPr>
                <w:i/>
              </w:rPr>
              <w:t>Para (13</w:t>
            </w:r>
            <w:r w:rsidRPr="007C2BEC">
              <w:rPr>
                <w:i/>
              </w:rPr>
              <w:t>)</w:t>
            </w:r>
          </w:p>
          <w:p w:rsidR="00736893" w:rsidRDefault="00736893" w:rsidP="000B0078">
            <w:pPr>
              <w:ind w:left="360"/>
              <w:jc w:val="center"/>
              <w:rPr>
                <w:i/>
              </w:rPr>
            </w:pPr>
          </w:p>
        </w:tc>
        <w:tc>
          <w:tcPr>
            <w:tcW w:w="1083" w:type="pct"/>
          </w:tcPr>
          <w:p w:rsidR="00736893" w:rsidRDefault="00540368" w:rsidP="00540368">
            <w:r>
              <w:t>Australia, China, Cook Islands, Fiji, Federated States of Micronesia, Japan, Kiribati, Korea, Marshall Islands, New Caledonia, Nauru, New Zealand, Papua New Guinea, Philippines, Palau, Solomon Islands, Tonga, Tuvalu, Chinese Taipei, United States, Vanuatu</w:t>
            </w:r>
          </w:p>
        </w:tc>
        <w:tc>
          <w:tcPr>
            <w:tcW w:w="791" w:type="pct"/>
          </w:tcPr>
          <w:p w:rsidR="00736893" w:rsidRPr="00C84E0B" w:rsidRDefault="00736893" w:rsidP="006C637D">
            <w:pPr>
              <w:jc w:val="center"/>
            </w:pPr>
          </w:p>
        </w:tc>
        <w:tc>
          <w:tcPr>
            <w:tcW w:w="602" w:type="pct"/>
          </w:tcPr>
          <w:p w:rsidR="00736893" w:rsidRDefault="00736893" w:rsidP="006661B0"/>
        </w:tc>
        <w:tc>
          <w:tcPr>
            <w:tcW w:w="451" w:type="pct"/>
          </w:tcPr>
          <w:p w:rsidR="00736893" w:rsidRDefault="00736893" w:rsidP="006C637D"/>
        </w:tc>
        <w:tc>
          <w:tcPr>
            <w:tcW w:w="503" w:type="pct"/>
          </w:tcPr>
          <w:p w:rsidR="00736893" w:rsidRDefault="00736893" w:rsidP="006C637D"/>
        </w:tc>
        <w:tc>
          <w:tcPr>
            <w:tcW w:w="541" w:type="pct"/>
          </w:tcPr>
          <w:p w:rsidR="00736893" w:rsidRPr="00C84E0B" w:rsidRDefault="00736893" w:rsidP="006C637D"/>
        </w:tc>
        <w:tc>
          <w:tcPr>
            <w:tcW w:w="329" w:type="pct"/>
          </w:tcPr>
          <w:p w:rsidR="00736893" w:rsidRDefault="00736893" w:rsidP="00D364E7"/>
        </w:tc>
      </w:tr>
      <w:tr w:rsidR="00736893" w:rsidRPr="006661B0" w:rsidTr="009B0BF7">
        <w:tc>
          <w:tcPr>
            <w:tcW w:w="700" w:type="pct"/>
          </w:tcPr>
          <w:p w:rsidR="00736893" w:rsidRPr="001E367B" w:rsidRDefault="00736893" w:rsidP="00B53BD5">
            <w:pPr>
              <w:ind w:left="360"/>
              <w:jc w:val="center"/>
              <w:rPr>
                <w:i/>
              </w:rPr>
            </w:pPr>
            <w:r w:rsidRPr="001E367B">
              <w:rPr>
                <w:i/>
              </w:rPr>
              <w:t>Para (14) (vii)</w:t>
            </w:r>
          </w:p>
          <w:p w:rsidR="00736893" w:rsidRPr="001E367B" w:rsidRDefault="00736893" w:rsidP="00B53BD5">
            <w:pPr>
              <w:ind w:left="360"/>
              <w:jc w:val="center"/>
              <w:rPr>
                <w:i/>
              </w:rPr>
            </w:pPr>
          </w:p>
          <w:p w:rsidR="00736893" w:rsidRPr="001E367B" w:rsidRDefault="00736893" w:rsidP="00B53BD5">
            <w:pPr>
              <w:ind w:left="360"/>
              <w:jc w:val="center"/>
              <w:rPr>
                <w:i/>
              </w:rPr>
            </w:pPr>
          </w:p>
        </w:tc>
        <w:tc>
          <w:tcPr>
            <w:tcW w:w="1083" w:type="pct"/>
          </w:tcPr>
          <w:p w:rsidR="00736893" w:rsidRPr="001E367B" w:rsidRDefault="00F20F71" w:rsidP="00F20F71">
            <w:r>
              <w:t xml:space="preserve">Australia, Cook Islands, Ecuador, European Union, Fiji, Indonesia, Kiribati, Liberia, </w:t>
            </w:r>
            <w:ins w:id="5" w:author="Ana Taholo" w:date="2016-12-08T20:13:00Z">
              <w:r w:rsidR="00DE29CD">
                <w:t xml:space="preserve">Marshall Islands, </w:t>
              </w:r>
            </w:ins>
            <w:r>
              <w:t xml:space="preserve">New Zealand, </w:t>
            </w:r>
            <w:r w:rsidR="004E09FB">
              <w:t xml:space="preserve">Panama, </w:t>
            </w:r>
            <w:r>
              <w:t>El Salvador, Tuvalu</w:t>
            </w:r>
          </w:p>
        </w:tc>
        <w:tc>
          <w:tcPr>
            <w:tcW w:w="791" w:type="pct"/>
          </w:tcPr>
          <w:p w:rsidR="00736893" w:rsidRPr="00C84E0B" w:rsidRDefault="00736893" w:rsidP="006C637D">
            <w:pPr>
              <w:jc w:val="center"/>
            </w:pPr>
          </w:p>
        </w:tc>
        <w:tc>
          <w:tcPr>
            <w:tcW w:w="602" w:type="pct"/>
          </w:tcPr>
          <w:p w:rsidR="00736893" w:rsidRPr="001A37D5" w:rsidRDefault="00736893" w:rsidP="006661B0"/>
        </w:tc>
        <w:tc>
          <w:tcPr>
            <w:tcW w:w="451" w:type="pct"/>
          </w:tcPr>
          <w:p w:rsidR="00736893" w:rsidRPr="00C84E0B" w:rsidRDefault="00736893" w:rsidP="006C637D"/>
        </w:tc>
        <w:tc>
          <w:tcPr>
            <w:tcW w:w="503" w:type="pct"/>
          </w:tcPr>
          <w:p w:rsidR="00736893" w:rsidRPr="00C84E0B" w:rsidRDefault="00F20F71" w:rsidP="00DE29CD">
            <w:r>
              <w:t>China</w:t>
            </w:r>
            <w:r w:rsidR="00DA13E8">
              <w:t>, Federated States of Micronesia</w:t>
            </w:r>
            <w:r>
              <w:t xml:space="preserve">, Japan, Korea, </w:t>
            </w:r>
            <w:del w:id="6" w:author="Ana Taholo" w:date="2016-12-08T20:16:00Z">
              <w:r w:rsidDel="00DE29CD">
                <w:delText xml:space="preserve">Marshall </w:delText>
              </w:r>
              <w:r w:rsidDel="00DE29CD">
                <w:lastRenderedPageBreak/>
                <w:delText xml:space="preserve">Islands, </w:delText>
              </w:r>
            </w:del>
            <w:r>
              <w:t xml:space="preserve">Papua New Guinea, </w:t>
            </w:r>
            <w:r w:rsidR="00005FC5">
              <w:t>Philippines, Chinese Taipei, United States, Vanuatu</w:t>
            </w:r>
          </w:p>
        </w:tc>
        <w:tc>
          <w:tcPr>
            <w:tcW w:w="541" w:type="pct"/>
          </w:tcPr>
          <w:p w:rsidR="00736893" w:rsidRPr="00C84E0B" w:rsidRDefault="00736893" w:rsidP="006C637D"/>
        </w:tc>
        <w:tc>
          <w:tcPr>
            <w:tcW w:w="329" w:type="pct"/>
          </w:tcPr>
          <w:p w:rsidR="00736893" w:rsidRPr="00C84E0B" w:rsidRDefault="00736893" w:rsidP="00D364E7"/>
        </w:tc>
      </w:tr>
      <w:tr w:rsidR="00736893" w:rsidRPr="006661B0" w:rsidTr="009B0BF7">
        <w:tc>
          <w:tcPr>
            <w:tcW w:w="700" w:type="pct"/>
            <w:tcBorders>
              <w:bottom w:val="single" w:sz="4" w:space="0" w:color="000000" w:themeColor="text1"/>
            </w:tcBorders>
          </w:tcPr>
          <w:p w:rsidR="00736893" w:rsidRPr="007C2BEC" w:rsidRDefault="00736893" w:rsidP="000B0078">
            <w:pPr>
              <w:ind w:left="360"/>
              <w:jc w:val="center"/>
              <w:rPr>
                <w:i/>
              </w:rPr>
            </w:pPr>
            <w:r w:rsidRPr="007C2BEC">
              <w:rPr>
                <w:i/>
              </w:rPr>
              <w:t>Att K, Annex C, P</w:t>
            </w:r>
            <w:r>
              <w:rPr>
                <w:i/>
              </w:rPr>
              <w:t>ara</w:t>
            </w:r>
            <w:r w:rsidRPr="007C2BEC">
              <w:rPr>
                <w:i/>
              </w:rPr>
              <w:t xml:space="preserve"> (6)</w:t>
            </w:r>
          </w:p>
        </w:tc>
        <w:tc>
          <w:tcPr>
            <w:tcW w:w="1083" w:type="pct"/>
            <w:tcBorders>
              <w:bottom w:val="single" w:sz="4" w:space="0" w:color="000000" w:themeColor="text1"/>
            </w:tcBorders>
          </w:tcPr>
          <w:p w:rsidR="00736893" w:rsidRPr="006661B0" w:rsidRDefault="008901F9" w:rsidP="00180454">
            <w:r>
              <w:t xml:space="preserve">Cook Islands, European Union, Fiji, Kiribati, New Zealand, Papua New Guinea, Philippines, United States </w:t>
            </w:r>
          </w:p>
        </w:tc>
        <w:tc>
          <w:tcPr>
            <w:tcW w:w="791" w:type="pct"/>
            <w:tcBorders>
              <w:bottom w:val="single" w:sz="4" w:space="0" w:color="000000" w:themeColor="text1"/>
            </w:tcBorders>
            <w:shd w:val="clear" w:color="auto" w:fill="FFFFFF" w:themeFill="background1"/>
          </w:tcPr>
          <w:p w:rsidR="00736893" w:rsidRPr="00C84E0B" w:rsidRDefault="008901F9" w:rsidP="006C637D">
            <w:pPr>
              <w:jc w:val="center"/>
            </w:pPr>
            <w:r>
              <w:t>China, Korea</w:t>
            </w:r>
          </w:p>
        </w:tc>
        <w:tc>
          <w:tcPr>
            <w:tcW w:w="602" w:type="pct"/>
            <w:tcBorders>
              <w:bottom w:val="single" w:sz="4" w:space="0" w:color="000000" w:themeColor="text1"/>
            </w:tcBorders>
          </w:tcPr>
          <w:p w:rsidR="00736893" w:rsidRPr="006661B0" w:rsidRDefault="008901F9" w:rsidP="000D39C6">
            <w:r>
              <w:t>Federated States of Micronesia, Japan, Tuvalu, Chinese Taipei, Vanuatu</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AE36B2" w:rsidP="006C637D">
            <w:r>
              <w:t>Federated States of Micronesia [4], Japan [3], Tuvalu [4], Chinese Taipei [4], Vanuatu [2]</w:t>
            </w:r>
          </w:p>
        </w:tc>
        <w:tc>
          <w:tcPr>
            <w:tcW w:w="329" w:type="pct"/>
            <w:tcBorders>
              <w:bottom w:val="single" w:sz="4" w:space="0" w:color="000000" w:themeColor="text1"/>
            </w:tcBorders>
          </w:tcPr>
          <w:p w:rsidR="00736893" w:rsidRDefault="00736893" w:rsidP="006661B0"/>
        </w:tc>
      </w:tr>
      <w:tr w:rsidR="00736893" w:rsidRPr="006661B0" w:rsidTr="009B0BF7">
        <w:tc>
          <w:tcPr>
            <w:tcW w:w="700" w:type="pct"/>
            <w:tcBorders>
              <w:bottom w:val="single" w:sz="4" w:space="0" w:color="000000" w:themeColor="text1"/>
            </w:tcBorders>
          </w:tcPr>
          <w:p w:rsidR="00736893" w:rsidRDefault="00736893" w:rsidP="00A50E8F">
            <w:pPr>
              <w:ind w:left="360"/>
              <w:jc w:val="center"/>
              <w:rPr>
                <w:i/>
              </w:rPr>
            </w:pPr>
            <w:r w:rsidRPr="007C2BEC">
              <w:rPr>
                <w:i/>
              </w:rPr>
              <w:t>Att K, Annex C, P</w:t>
            </w:r>
            <w:r>
              <w:rPr>
                <w:i/>
              </w:rPr>
              <w:t>ara</w:t>
            </w:r>
            <w:r w:rsidRPr="007C2BEC">
              <w:rPr>
                <w:i/>
              </w:rPr>
              <w:t xml:space="preserve"> (6)</w:t>
            </w:r>
          </w:p>
          <w:p w:rsidR="00736893" w:rsidRPr="007C2BEC" w:rsidRDefault="00736893" w:rsidP="00A50E8F">
            <w:pPr>
              <w:ind w:left="360"/>
              <w:jc w:val="center"/>
              <w:rPr>
                <w:i/>
              </w:rPr>
            </w:pPr>
            <w:r>
              <w:rPr>
                <w:i/>
              </w:rPr>
              <w:t>(reporting deadline)</w:t>
            </w:r>
          </w:p>
        </w:tc>
        <w:tc>
          <w:tcPr>
            <w:tcW w:w="1083" w:type="pct"/>
            <w:tcBorders>
              <w:bottom w:val="single" w:sz="4" w:space="0" w:color="000000" w:themeColor="text1"/>
            </w:tcBorders>
          </w:tcPr>
          <w:p w:rsidR="00736893" w:rsidRDefault="00736893" w:rsidP="00C551D3">
            <w:r>
              <w:t xml:space="preserve">Cook Islands, </w:t>
            </w:r>
            <w:r w:rsidR="00C551D3">
              <w:t xml:space="preserve">China, </w:t>
            </w:r>
            <w:r>
              <w:t xml:space="preserve">European Union, </w:t>
            </w:r>
            <w:r w:rsidR="002840D0">
              <w:t xml:space="preserve">Fiji, </w:t>
            </w:r>
            <w:r>
              <w:t xml:space="preserve">Federated States of Micronesia, </w:t>
            </w:r>
            <w:r w:rsidR="002840D0">
              <w:t xml:space="preserve">Indonesia, </w:t>
            </w:r>
            <w:r>
              <w:t>Japan, Kiribati, Korea,</w:t>
            </w:r>
            <w:r w:rsidR="002840D0">
              <w:t xml:space="preserve"> New Zealand, Philippines, </w:t>
            </w:r>
            <w:r w:rsidR="00C551D3">
              <w:t xml:space="preserve">Tuvalu, </w:t>
            </w:r>
            <w:r>
              <w:t xml:space="preserve">Chinese Taipei, </w:t>
            </w:r>
            <w:r>
              <w:lastRenderedPageBreak/>
              <w:t>United States, Vanuatu</w:t>
            </w:r>
          </w:p>
        </w:tc>
        <w:tc>
          <w:tcPr>
            <w:tcW w:w="791" w:type="pct"/>
            <w:tcBorders>
              <w:bottom w:val="single" w:sz="4" w:space="0" w:color="000000" w:themeColor="text1"/>
            </w:tcBorders>
          </w:tcPr>
          <w:p w:rsidR="00736893" w:rsidRPr="00C84E0B" w:rsidRDefault="00C551D3" w:rsidP="006C637D">
            <w:pPr>
              <w:jc w:val="center"/>
            </w:pPr>
            <w:r>
              <w:lastRenderedPageBreak/>
              <w:t>Papua New Guinea</w:t>
            </w:r>
          </w:p>
        </w:tc>
        <w:tc>
          <w:tcPr>
            <w:tcW w:w="602" w:type="pct"/>
            <w:tcBorders>
              <w:bottom w:val="single" w:sz="4" w:space="0" w:color="000000" w:themeColor="text1"/>
            </w:tcBorders>
          </w:tcPr>
          <w:p w:rsidR="00736893" w:rsidRDefault="00736893" w:rsidP="00CA21D6"/>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Default="00736893" w:rsidP="006661B0"/>
        </w:tc>
      </w:tr>
      <w:tr w:rsidR="00736893" w:rsidRPr="007F65DD" w:rsidTr="001F14F2">
        <w:tc>
          <w:tcPr>
            <w:tcW w:w="700" w:type="pct"/>
            <w:shd w:val="clear" w:color="auto" w:fill="CCFFCC"/>
          </w:tcPr>
          <w:p w:rsidR="00736893" w:rsidRDefault="00736893" w:rsidP="008344F9">
            <w:pPr>
              <w:ind w:left="360"/>
              <w:jc w:val="center"/>
              <w:rPr>
                <w:i/>
              </w:rPr>
            </w:pPr>
          </w:p>
        </w:tc>
        <w:tc>
          <w:tcPr>
            <w:tcW w:w="3430" w:type="pct"/>
            <w:gridSpan w:val="5"/>
            <w:shd w:val="clear" w:color="auto" w:fill="CCFFCC"/>
          </w:tcPr>
          <w:p w:rsidR="00736893" w:rsidRPr="00C84E0B" w:rsidRDefault="00736893" w:rsidP="008344F9">
            <w:pPr>
              <w:rPr>
                <w:b/>
                <w:i/>
              </w:rPr>
            </w:pPr>
            <w:r>
              <w:rPr>
                <w:b/>
                <w:i/>
              </w:rPr>
              <w:t>CMM 2008-03: Sea Turtles</w:t>
            </w:r>
          </w:p>
        </w:tc>
        <w:tc>
          <w:tcPr>
            <w:tcW w:w="541" w:type="pct"/>
            <w:shd w:val="clear" w:color="auto" w:fill="CCFFCC"/>
          </w:tcPr>
          <w:p w:rsidR="00736893" w:rsidRPr="00C84E0B" w:rsidRDefault="00736893" w:rsidP="006C637D">
            <w:pPr>
              <w:jc w:val="center"/>
              <w:rPr>
                <w:b/>
                <w:i/>
              </w:rPr>
            </w:pPr>
          </w:p>
        </w:tc>
        <w:tc>
          <w:tcPr>
            <w:tcW w:w="329" w:type="pct"/>
            <w:shd w:val="clear" w:color="auto" w:fill="CCFFCC"/>
          </w:tcPr>
          <w:p w:rsidR="00736893" w:rsidRDefault="00736893" w:rsidP="008344F9">
            <w:pPr>
              <w:rPr>
                <w:b/>
                <w:i/>
              </w:rPr>
            </w:pPr>
          </w:p>
        </w:tc>
      </w:tr>
      <w:tr w:rsidR="00736893" w:rsidRPr="006661B0" w:rsidTr="009B0BF7">
        <w:tc>
          <w:tcPr>
            <w:tcW w:w="700" w:type="pct"/>
            <w:tcBorders>
              <w:bottom w:val="single" w:sz="4" w:space="0" w:color="000000" w:themeColor="text1"/>
            </w:tcBorders>
          </w:tcPr>
          <w:p w:rsidR="00736893" w:rsidRPr="007C2BEC" w:rsidRDefault="00736893" w:rsidP="00A50E8F">
            <w:pPr>
              <w:ind w:left="360"/>
              <w:jc w:val="center"/>
              <w:rPr>
                <w:i/>
              </w:rPr>
            </w:pPr>
            <w:r>
              <w:rPr>
                <w:i/>
              </w:rPr>
              <w:t>Para (2)</w:t>
            </w:r>
          </w:p>
        </w:tc>
        <w:tc>
          <w:tcPr>
            <w:tcW w:w="1083" w:type="pct"/>
            <w:tcBorders>
              <w:bottom w:val="single" w:sz="4" w:space="0" w:color="000000" w:themeColor="text1"/>
            </w:tcBorders>
          </w:tcPr>
          <w:p w:rsidR="00736893" w:rsidRDefault="00EA0545" w:rsidP="00701266">
            <w:r>
              <w:t>Australia, Cook Islands, China, European Union, Fiji, Federated States of Micronesia, Japan, Kiribati, Korea, Marshall Islands, New Caledonia, Niue, New Zealand, French Polynesia, Papua New Guinea, Philippines, Solomon Islands, El Salvador, Tonga, Tuvalu, Chinese Taipei, United States, Vanuatu, Samoa</w:t>
            </w:r>
          </w:p>
        </w:tc>
        <w:tc>
          <w:tcPr>
            <w:tcW w:w="791" w:type="pct"/>
            <w:tcBorders>
              <w:bottom w:val="single" w:sz="4" w:space="0" w:color="000000" w:themeColor="text1"/>
            </w:tcBorders>
          </w:tcPr>
          <w:p w:rsidR="00736893" w:rsidRDefault="00EA0545" w:rsidP="00EA0545">
            <w:pPr>
              <w:jc w:val="center"/>
            </w:pPr>
            <w:r>
              <w:t>Ecuador, Indonesia</w:t>
            </w:r>
          </w:p>
        </w:tc>
        <w:tc>
          <w:tcPr>
            <w:tcW w:w="602" w:type="pct"/>
            <w:tcBorders>
              <w:bottom w:val="single" w:sz="4" w:space="0" w:color="000000" w:themeColor="text1"/>
            </w:tcBorders>
          </w:tcPr>
          <w:p w:rsidR="00736893" w:rsidRDefault="00736893" w:rsidP="00CA21D6"/>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Default="00736893" w:rsidP="006C637D"/>
        </w:tc>
        <w:tc>
          <w:tcPr>
            <w:tcW w:w="329" w:type="pct"/>
            <w:tcBorders>
              <w:bottom w:val="single" w:sz="4" w:space="0" w:color="000000" w:themeColor="text1"/>
            </w:tcBorders>
          </w:tcPr>
          <w:p w:rsidR="00736893" w:rsidRDefault="00736893" w:rsidP="006661B0"/>
        </w:tc>
      </w:tr>
      <w:tr w:rsidR="00736893" w:rsidRPr="006661B0" w:rsidTr="009B0BF7">
        <w:tc>
          <w:tcPr>
            <w:tcW w:w="700" w:type="pct"/>
            <w:tcBorders>
              <w:bottom w:val="single" w:sz="4" w:space="0" w:color="000000" w:themeColor="text1"/>
            </w:tcBorders>
          </w:tcPr>
          <w:p w:rsidR="00736893" w:rsidRDefault="00736893" w:rsidP="00A50E8F">
            <w:pPr>
              <w:ind w:left="360"/>
              <w:jc w:val="center"/>
              <w:rPr>
                <w:i/>
              </w:rPr>
            </w:pPr>
            <w:r>
              <w:rPr>
                <w:i/>
              </w:rPr>
              <w:t>Para (2) (reporting deadline)</w:t>
            </w:r>
          </w:p>
        </w:tc>
        <w:tc>
          <w:tcPr>
            <w:tcW w:w="1083" w:type="pct"/>
            <w:tcBorders>
              <w:bottom w:val="single" w:sz="4" w:space="0" w:color="000000" w:themeColor="text1"/>
            </w:tcBorders>
          </w:tcPr>
          <w:p w:rsidR="00736893" w:rsidRDefault="00D610BB" w:rsidP="00701266">
            <w:r>
              <w:t xml:space="preserve">Australia, Cook Islands, China, Ecuador, European Union, Fiji, Federated States of Micronesia, Indonesia, Japan, Kiribati, Korea, Marshall Islands, New Caledonia, Niue, New Zealand, French Polynesia, Papua New </w:t>
            </w:r>
            <w:r>
              <w:lastRenderedPageBreak/>
              <w:t>Guinea, Philippines, Solomon Islands, El Salvador, Tonga, Tuvalu, Chinese Taipei, United States, Vanuatu, Samoa</w:t>
            </w:r>
          </w:p>
        </w:tc>
        <w:tc>
          <w:tcPr>
            <w:tcW w:w="791" w:type="pct"/>
            <w:tcBorders>
              <w:bottom w:val="single" w:sz="4" w:space="0" w:color="000000" w:themeColor="text1"/>
            </w:tcBorders>
          </w:tcPr>
          <w:p w:rsidR="00736893" w:rsidRDefault="00736893" w:rsidP="006C637D">
            <w:pPr>
              <w:jc w:val="center"/>
            </w:pPr>
          </w:p>
        </w:tc>
        <w:tc>
          <w:tcPr>
            <w:tcW w:w="602" w:type="pct"/>
            <w:tcBorders>
              <w:bottom w:val="single" w:sz="4" w:space="0" w:color="000000" w:themeColor="text1"/>
            </w:tcBorders>
          </w:tcPr>
          <w:p w:rsidR="00736893" w:rsidRDefault="00736893" w:rsidP="00CA21D6"/>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Default="00736893" w:rsidP="006C637D"/>
        </w:tc>
        <w:tc>
          <w:tcPr>
            <w:tcW w:w="329" w:type="pct"/>
            <w:tcBorders>
              <w:bottom w:val="single" w:sz="4" w:space="0" w:color="000000" w:themeColor="text1"/>
            </w:tcBorders>
          </w:tcPr>
          <w:p w:rsidR="00736893" w:rsidRDefault="00736893" w:rsidP="006661B0"/>
        </w:tc>
      </w:tr>
      <w:tr w:rsidR="00736893" w:rsidRPr="006661B0" w:rsidTr="009B0BF7">
        <w:tc>
          <w:tcPr>
            <w:tcW w:w="700" w:type="pct"/>
            <w:tcBorders>
              <w:bottom w:val="single" w:sz="4" w:space="0" w:color="000000" w:themeColor="text1"/>
            </w:tcBorders>
          </w:tcPr>
          <w:p w:rsidR="00736893" w:rsidRPr="007C2BEC" w:rsidRDefault="00736893" w:rsidP="00A50E8F">
            <w:pPr>
              <w:ind w:left="360"/>
              <w:jc w:val="center"/>
              <w:rPr>
                <w:i/>
              </w:rPr>
            </w:pPr>
            <w:r>
              <w:rPr>
                <w:i/>
              </w:rPr>
              <w:t>Para (7c)</w:t>
            </w:r>
          </w:p>
        </w:tc>
        <w:tc>
          <w:tcPr>
            <w:tcW w:w="1083" w:type="pct"/>
            <w:tcBorders>
              <w:bottom w:val="single" w:sz="4" w:space="0" w:color="000000" w:themeColor="text1"/>
            </w:tcBorders>
          </w:tcPr>
          <w:p w:rsidR="00736893" w:rsidRDefault="005D26F0" w:rsidP="005D26F0">
            <w:r>
              <w:t xml:space="preserve">Australia, </w:t>
            </w:r>
            <w:r w:rsidR="000D69F7">
              <w:t>European Union, Japan, Chinese Taipei, United States</w:t>
            </w:r>
          </w:p>
        </w:tc>
        <w:tc>
          <w:tcPr>
            <w:tcW w:w="791" w:type="pct"/>
            <w:tcBorders>
              <w:bottom w:val="single" w:sz="4" w:space="0" w:color="000000" w:themeColor="text1"/>
            </w:tcBorders>
          </w:tcPr>
          <w:p w:rsidR="00736893" w:rsidRDefault="00736893" w:rsidP="006C637D">
            <w:pPr>
              <w:jc w:val="center"/>
            </w:pPr>
          </w:p>
        </w:tc>
        <w:tc>
          <w:tcPr>
            <w:tcW w:w="602" w:type="pct"/>
            <w:tcBorders>
              <w:bottom w:val="single" w:sz="4" w:space="0" w:color="000000" w:themeColor="text1"/>
            </w:tcBorders>
          </w:tcPr>
          <w:p w:rsidR="00736893" w:rsidRDefault="00736893" w:rsidP="00CA21D6"/>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Default="00736893" w:rsidP="006C637D"/>
        </w:tc>
        <w:tc>
          <w:tcPr>
            <w:tcW w:w="329" w:type="pct"/>
            <w:tcBorders>
              <w:bottom w:val="single" w:sz="4" w:space="0" w:color="000000" w:themeColor="text1"/>
            </w:tcBorders>
          </w:tcPr>
          <w:p w:rsidR="00570FCB" w:rsidRDefault="00570FCB" w:rsidP="006661B0"/>
        </w:tc>
      </w:tr>
      <w:tr w:rsidR="00736893" w:rsidRPr="006661B0" w:rsidTr="009B0BF7">
        <w:tc>
          <w:tcPr>
            <w:tcW w:w="700" w:type="pct"/>
            <w:tcBorders>
              <w:bottom w:val="single" w:sz="4" w:space="0" w:color="000000" w:themeColor="text1"/>
            </w:tcBorders>
          </w:tcPr>
          <w:p w:rsidR="00736893" w:rsidRPr="007C2BEC" w:rsidRDefault="00736893" w:rsidP="00A50E8F">
            <w:pPr>
              <w:ind w:left="360"/>
              <w:jc w:val="center"/>
              <w:rPr>
                <w:i/>
              </w:rPr>
            </w:pPr>
            <w:r>
              <w:rPr>
                <w:i/>
              </w:rPr>
              <w:t>Para (7c) (reporting deadline)</w:t>
            </w:r>
          </w:p>
        </w:tc>
        <w:tc>
          <w:tcPr>
            <w:tcW w:w="1083" w:type="pct"/>
            <w:tcBorders>
              <w:bottom w:val="single" w:sz="4" w:space="0" w:color="000000" w:themeColor="text1"/>
            </w:tcBorders>
          </w:tcPr>
          <w:p w:rsidR="00736893" w:rsidRDefault="005D26F0" w:rsidP="009E679A">
            <w:r>
              <w:t xml:space="preserve">Australia, </w:t>
            </w:r>
            <w:del w:id="7" w:author="Ana Taholo" w:date="2016-12-08T20:26:00Z">
              <w:r w:rsidDel="009E679A">
                <w:delText xml:space="preserve">Cook Islands, </w:delText>
              </w:r>
              <w:r w:rsidR="00A763A1" w:rsidDel="009E679A">
                <w:delText xml:space="preserve">China, </w:delText>
              </w:r>
            </w:del>
            <w:r>
              <w:t xml:space="preserve">European Union, </w:t>
            </w:r>
            <w:del w:id="8" w:author="Ana Taholo" w:date="2016-12-08T20:27:00Z">
              <w:r w:rsidDel="009E679A">
                <w:delText>Indonesia</w:delText>
              </w:r>
            </w:del>
            <w:r>
              <w:t>, Japan</w:t>
            </w:r>
            <w:del w:id="9" w:author="Ana Taholo" w:date="2016-12-08T20:27:00Z">
              <w:r w:rsidDel="009E679A">
                <w:delText>, Kiribati</w:delText>
              </w:r>
            </w:del>
            <w:r>
              <w:t xml:space="preserve">, Chinese Taipei, United States </w:t>
            </w:r>
          </w:p>
        </w:tc>
        <w:tc>
          <w:tcPr>
            <w:tcW w:w="791" w:type="pct"/>
            <w:tcBorders>
              <w:bottom w:val="single" w:sz="4" w:space="0" w:color="000000" w:themeColor="text1"/>
            </w:tcBorders>
          </w:tcPr>
          <w:p w:rsidR="00736893" w:rsidRDefault="00736893" w:rsidP="006C637D">
            <w:pPr>
              <w:jc w:val="center"/>
            </w:pPr>
          </w:p>
        </w:tc>
        <w:tc>
          <w:tcPr>
            <w:tcW w:w="602" w:type="pct"/>
            <w:tcBorders>
              <w:bottom w:val="single" w:sz="4" w:space="0" w:color="000000" w:themeColor="text1"/>
            </w:tcBorders>
          </w:tcPr>
          <w:p w:rsidR="00736893" w:rsidRDefault="00736893" w:rsidP="00CA21D6"/>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Default="00736893" w:rsidP="006C637D"/>
        </w:tc>
        <w:tc>
          <w:tcPr>
            <w:tcW w:w="329" w:type="pct"/>
            <w:tcBorders>
              <w:bottom w:val="single" w:sz="4" w:space="0" w:color="000000" w:themeColor="text1"/>
            </w:tcBorders>
          </w:tcPr>
          <w:p w:rsidR="00736893" w:rsidRDefault="00736893" w:rsidP="006661B0"/>
        </w:tc>
      </w:tr>
      <w:tr w:rsidR="00736893" w:rsidRPr="007F65DD" w:rsidTr="001F14F2">
        <w:tc>
          <w:tcPr>
            <w:tcW w:w="700" w:type="pct"/>
            <w:shd w:val="clear" w:color="auto" w:fill="CCFFCC"/>
          </w:tcPr>
          <w:p w:rsidR="00736893" w:rsidRDefault="00736893" w:rsidP="00776EF4">
            <w:pPr>
              <w:ind w:left="360"/>
              <w:jc w:val="center"/>
              <w:rPr>
                <w:i/>
              </w:rPr>
            </w:pPr>
          </w:p>
        </w:tc>
        <w:tc>
          <w:tcPr>
            <w:tcW w:w="3430" w:type="pct"/>
            <w:gridSpan w:val="5"/>
            <w:shd w:val="clear" w:color="auto" w:fill="CCFFCC"/>
          </w:tcPr>
          <w:p w:rsidR="00736893" w:rsidRPr="00C84E0B" w:rsidRDefault="00736893" w:rsidP="00776EF4">
            <w:pPr>
              <w:rPr>
                <w:b/>
                <w:i/>
              </w:rPr>
            </w:pPr>
            <w:r>
              <w:rPr>
                <w:b/>
                <w:i/>
              </w:rPr>
              <w:t>CMM 2008-04: High Seas Driftnet Fishing</w:t>
            </w:r>
          </w:p>
        </w:tc>
        <w:tc>
          <w:tcPr>
            <w:tcW w:w="541" w:type="pct"/>
            <w:shd w:val="clear" w:color="auto" w:fill="CCFFCC"/>
          </w:tcPr>
          <w:p w:rsidR="00736893" w:rsidRPr="00C84E0B" w:rsidRDefault="00736893" w:rsidP="006C637D">
            <w:pPr>
              <w:jc w:val="center"/>
              <w:rPr>
                <w:b/>
                <w:i/>
              </w:rPr>
            </w:pPr>
          </w:p>
        </w:tc>
        <w:tc>
          <w:tcPr>
            <w:tcW w:w="329" w:type="pct"/>
            <w:shd w:val="clear" w:color="auto" w:fill="CCFFCC"/>
          </w:tcPr>
          <w:p w:rsidR="00736893" w:rsidRDefault="00736893" w:rsidP="00776EF4">
            <w:pPr>
              <w:rPr>
                <w:b/>
                <w:i/>
              </w:rPr>
            </w:pPr>
          </w:p>
        </w:tc>
      </w:tr>
      <w:tr w:rsidR="00736893" w:rsidRPr="007F65DD" w:rsidTr="009B0BF7">
        <w:tc>
          <w:tcPr>
            <w:tcW w:w="700" w:type="pct"/>
          </w:tcPr>
          <w:p w:rsidR="00736893" w:rsidRDefault="00736893" w:rsidP="00776EF4">
            <w:pPr>
              <w:ind w:left="360"/>
              <w:jc w:val="center"/>
              <w:rPr>
                <w:i/>
              </w:rPr>
            </w:pPr>
            <w:r>
              <w:rPr>
                <w:i/>
              </w:rPr>
              <w:t>Para (5)</w:t>
            </w:r>
          </w:p>
        </w:tc>
        <w:tc>
          <w:tcPr>
            <w:tcW w:w="1083" w:type="pct"/>
          </w:tcPr>
          <w:p w:rsidR="00736893" w:rsidRDefault="00B57C33" w:rsidP="00D463EA">
            <w:r>
              <w:t xml:space="preserve">Australia, China, </w:t>
            </w:r>
            <w:ins w:id="10" w:author="Ana Taholo" w:date="2016-12-08T20:33:00Z">
              <w:r w:rsidR="00E82922">
                <w:t xml:space="preserve">El Salvador, </w:t>
              </w:r>
            </w:ins>
            <w:r>
              <w:t xml:space="preserve">European Union, Indonesia, Japan, Korea, Marshall Islands, Nauru, New Zealand, Papua New Guinea, Philippines, Solomon Islands, </w:t>
            </w:r>
            <w:ins w:id="11" w:author="Ana Taholo" w:date="2016-12-08T20:32:00Z">
              <w:r w:rsidR="00E82922">
                <w:t xml:space="preserve">Thailand, </w:t>
              </w:r>
            </w:ins>
            <w:r>
              <w:t>Tonga, Tuvalu, Chinese Taipei, United States, Vanuatu</w:t>
            </w:r>
          </w:p>
        </w:tc>
        <w:tc>
          <w:tcPr>
            <w:tcW w:w="791" w:type="pct"/>
          </w:tcPr>
          <w:p w:rsidR="00736893" w:rsidRPr="00C84E0B" w:rsidRDefault="00B57C33" w:rsidP="00E82922">
            <w:pPr>
              <w:jc w:val="center"/>
            </w:pPr>
            <w:r>
              <w:t>France,</w:t>
            </w:r>
            <w:del w:id="12" w:author="Ana Taholo" w:date="2016-12-08T20:32:00Z">
              <w:r w:rsidDel="00E82922">
                <w:delText xml:space="preserve">  Thailand</w:delText>
              </w:r>
            </w:del>
          </w:p>
        </w:tc>
        <w:tc>
          <w:tcPr>
            <w:tcW w:w="602" w:type="pct"/>
          </w:tcPr>
          <w:p w:rsidR="00736893" w:rsidRPr="007F65DD" w:rsidRDefault="00736893" w:rsidP="00776EF4"/>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776EF4"/>
        </w:tc>
      </w:tr>
      <w:tr w:rsidR="00736893" w:rsidRPr="007F65DD" w:rsidTr="009B0BF7">
        <w:tc>
          <w:tcPr>
            <w:tcW w:w="700" w:type="pct"/>
          </w:tcPr>
          <w:p w:rsidR="00736893" w:rsidRDefault="00736893" w:rsidP="00776EF4">
            <w:pPr>
              <w:ind w:left="360"/>
              <w:jc w:val="center"/>
              <w:rPr>
                <w:i/>
              </w:rPr>
            </w:pPr>
            <w:r>
              <w:rPr>
                <w:i/>
              </w:rPr>
              <w:lastRenderedPageBreak/>
              <w:t>Para (5) (reporting deadline)</w:t>
            </w:r>
          </w:p>
        </w:tc>
        <w:tc>
          <w:tcPr>
            <w:tcW w:w="1083" w:type="pct"/>
          </w:tcPr>
          <w:p w:rsidR="00736893" w:rsidRDefault="00B57C33" w:rsidP="00B57C33">
            <w:r>
              <w:t xml:space="preserve">Australia, China, European Union, France, Indonesia, Japan, Korea, Liberia, Marshall Islands, Nauru, New Zealand, Philippines, Solomon Islands, El Salvador, Tonga, Tuvalu, Chinese Taipei, United States, Vanuatu  </w:t>
            </w:r>
          </w:p>
        </w:tc>
        <w:tc>
          <w:tcPr>
            <w:tcW w:w="791" w:type="pct"/>
          </w:tcPr>
          <w:p w:rsidR="00736893" w:rsidRPr="00C84E0B" w:rsidRDefault="00B57C33" w:rsidP="006C637D">
            <w:pPr>
              <w:jc w:val="center"/>
            </w:pPr>
            <w:r>
              <w:t>Papua New Guinea, Thailand</w:t>
            </w:r>
          </w:p>
        </w:tc>
        <w:tc>
          <w:tcPr>
            <w:tcW w:w="602" w:type="pct"/>
          </w:tcPr>
          <w:p w:rsidR="00736893" w:rsidRPr="007F65DD" w:rsidRDefault="00736893" w:rsidP="00B57C33">
            <w:r>
              <w:t xml:space="preserve"> </w:t>
            </w:r>
          </w:p>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776EF4"/>
        </w:tc>
      </w:tr>
      <w:tr w:rsidR="00736893" w:rsidRPr="007F65DD" w:rsidTr="001F14F2">
        <w:tc>
          <w:tcPr>
            <w:tcW w:w="700" w:type="pct"/>
            <w:shd w:val="clear" w:color="auto" w:fill="CCFFCC"/>
          </w:tcPr>
          <w:p w:rsidR="00736893" w:rsidRPr="009868EE" w:rsidRDefault="00736893" w:rsidP="00776EF4">
            <w:pPr>
              <w:ind w:left="360"/>
              <w:jc w:val="center"/>
              <w:rPr>
                <w:i/>
              </w:rPr>
            </w:pPr>
          </w:p>
        </w:tc>
        <w:tc>
          <w:tcPr>
            <w:tcW w:w="3430" w:type="pct"/>
            <w:gridSpan w:val="5"/>
            <w:shd w:val="clear" w:color="auto" w:fill="CCFFCC"/>
          </w:tcPr>
          <w:p w:rsidR="00736893" w:rsidRPr="00C84E0B" w:rsidRDefault="00736893" w:rsidP="00776EF4">
            <w:pPr>
              <w:rPr>
                <w:b/>
                <w:i/>
              </w:rPr>
            </w:pPr>
            <w:r w:rsidRPr="00C84E0B">
              <w:rPr>
                <w:b/>
                <w:i/>
              </w:rPr>
              <w:t>CMM 2009-06: Transshipment</w:t>
            </w:r>
          </w:p>
        </w:tc>
        <w:tc>
          <w:tcPr>
            <w:tcW w:w="541" w:type="pct"/>
            <w:shd w:val="clear" w:color="auto" w:fill="CCFFCC"/>
          </w:tcPr>
          <w:p w:rsidR="00736893" w:rsidRPr="00C84E0B" w:rsidRDefault="00736893" w:rsidP="006C637D">
            <w:pPr>
              <w:jc w:val="center"/>
              <w:rPr>
                <w:b/>
                <w:i/>
              </w:rPr>
            </w:pPr>
          </w:p>
        </w:tc>
        <w:tc>
          <w:tcPr>
            <w:tcW w:w="329" w:type="pct"/>
            <w:shd w:val="clear" w:color="auto" w:fill="CCFFCC"/>
          </w:tcPr>
          <w:p w:rsidR="00736893" w:rsidRPr="00C84E0B" w:rsidRDefault="00736893" w:rsidP="00776EF4">
            <w:pPr>
              <w:rPr>
                <w:b/>
                <w:i/>
              </w:rPr>
            </w:pPr>
          </w:p>
        </w:tc>
      </w:tr>
      <w:tr w:rsidR="00736893" w:rsidRPr="007F65DD" w:rsidTr="009B0BF7">
        <w:tc>
          <w:tcPr>
            <w:tcW w:w="700" w:type="pct"/>
          </w:tcPr>
          <w:p w:rsidR="00736893" w:rsidRPr="009868EE" w:rsidRDefault="00736893" w:rsidP="00776EF4">
            <w:pPr>
              <w:ind w:left="360"/>
              <w:jc w:val="center"/>
              <w:rPr>
                <w:i/>
              </w:rPr>
            </w:pPr>
            <w:r>
              <w:rPr>
                <w:i/>
              </w:rPr>
              <w:t>Para (11</w:t>
            </w:r>
            <w:r w:rsidRPr="009868EE">
              <w:rPr>
                <w:i/>
              </w:rPr>
              <w:t>)</w:t>
            </w:r>
          </w:p>
        </w:tc>
        <w:tc>
          <w:tcPr>
            <w:tcW w:w="1083" w:type="pct"/>
          </w:tcPr>
          <w:p w:rsidR="00736893" w:rsidRPr="007F65DD" w:rsidRDefault="00347BD2" w:rsidP="00347BD2">
            <w:ins w:id="13" w:author="Ana Taholo" w:date="2016-12-08T23:04:00Z">
              <w:r>
                <w:t xml:space="preserve">China, </w:t>
              </w:r>
            </w:ins>
            <w:r w:rsidR="00B57C33">
              <w:t xml:space="preserve">European Union, Fiji, Federated </w:t>
            </w:r>
            <w:del w:id="14" w:author="Ana Taholo" w:date="2016-12-08T23:03:00Z">
              <w:r w:rsidR="00B57C33" w:rsidDel="00347BD2">
                <w:delText xml:space="preserve">states </w:delText>
              </w:r>
            </w:del>
            <w:ins w:id="15" w:author="Ana Taholo" w:date="2016-12-08T23:03:00Z">
              <w:r>
                <w:t xml:space="preserve">States </w:t>
              </w:r>
            </w:ins>
            <w:r w:rsidR="00B57C33">
              <w:t xml:space="preserve">of Micronesia, Indonesia, </w:t>
            </w:r>
            <w:ins w:id="16" w:author="Ana Taholo" w:date="2016-12-08T23:05:00Z">
              <w:r>
                <w:t xml:space="preserve">Japan, </w:t>
              </w:r>
            </w:ins>
            <w:r w:rsidR="00B57C33">
              <w:t xml:space="preserve">Korea, </w:t>
            </w:r>
            <w:ins w:id="17" w:author="Ana Taholo" w:date="2016-12-08T23:04:00Z">
              <w:r>
                <w:t xml:space="preserve">Liberia, </w:t>
              </w:r>
            </w:ins>
            <w:r w:rsidR="00B57C33">
              <w:t xml:space="preserve">Marshall Islands, New Zealand, </w:t>
            </w:r>
            <w:ins w:id="18" w:author="Ana Taholo" w:date="2016-12-08T23:04:00Z">
              <w:r>
                <w:t xml:space="preserve">Papua New Guinea, </w:t>
              </w:r>
            </w:ins>
            <w:r w:rsidR="00066D56">
              <w:t xml:space="preserve">Philippines, </w:t>
            </w:r>
            <w:ins w:id="19" w:author="Ana Taholo" w:date="2016-12-08T23:05:00Z">
              <w:r>
                <w:t xml:space="preserve"> </w:t>
              </w:r>
            </w:ins>
            <w:r w:rsidR="00066D56">
              <w:t>Solomon Islands, El Salvador, Thailand, Tuvalu, Chinese Taipei, United States</w:t>
            </w:r>
          </w:p>
        </w:tc>
        <w:tc>
          <w:tcPr>
            <w:tcW w:w="791" w:type="pct"/>
          </w:tcPr>
          <w:p w:rsidR="00B57C33" w:rsidDel="00347BD2" w:rsidRDefault="00B57C33" w:rsidP="006C637D">
            <w:pPr>
              <w:jc w:val="center"/>
              <w:rPr>
                <w:del w:id="20" w:author="Ana Taholo" w:date="2016-12-08T23:05:00Z"/>
              </w:rPr>
            </w:pPr>
            <w:del w:id="21" w:author="Ana Taholo" w:date="2016-12-08T23:05:00Z">
              <w:r w:rsidDel="00347BD2">
                <w:delText>Japan, Liberia</w:delText>
              </w:r>
            </w:del>
          </w:p>
          <w:p w:rsidR="00B57C33" w:rsidRDefault="00B57C33" w:rsidP="006C637D">
            <w:pPr>
              <w:jc w:val="center"/>
            </w:pPr>
          </w:p>
          <w:p w:rsidR="00736893" w:rsidRPr="00C84E0B" w:rsidRDefault="00736893" w:rsidP="006C637D">
            <w:pPr>
              <w:jc w:val="center"/>
            </w:pPr>
          </w:p>
        </w:tc>
        <w:tc>
          <w:tcPr>
            <w:tcW w:w="602" w:type="pct"/>
          </w:tcPr>
          <w:p w:rsidR="00736893" w:rsidRDefault="00B57C33" w:rsidP="00347BD2">
            <w:del w:id="22" w:author="Ana Taholo" w:date="2016-12-08T23:04:00Z">
              <w:r w:rsidDel="00347BD2">
                <w:delText xml:space="preserve">China, </w:delText>
              </w:r>
            </w:del>
            <w:r>
              <w:t>Ecuador, Kiribati</w:t>
            </w:r>
            <w:r w:rsidR="00EE10AA">
              <w:t xml:space="preserve">, Panama, </w:t>
            </w:r>
            <w:del w:id="23" w:author="Ana Taholo" w:date="2016-12-08T23:04:00Z">
              <w:r w:rsidR="00EE10AA" w:rsidDel="00347BD2">
                <w:delText xml:space="preserve">Papua New Guinea, </w:delText>
              </w:r>
            </w:del>
            <w:r w:rsidR="00EE10AA">
              <w:t>Vanuatu</w:t>
            </w:r>
          </w:p>
        </w:tc>
        <w:tc>
          <w:tcPr>
            <w:tcW w:w="451" w:type="pct"/>
          </w:tcPr>
          <w:p w:rsidR="00736893" w:rsidRDefault="00736893" w:rsidP="006C637D"/>
        </w:tc>
        <w:tc>
          <w:tcPr>
            <w:tcW w:w="503" w:type="pct"/>
          </w:tcPr>
          <w:p w:rsidR="00736893" w:rsidRDefault="00736893" w:rsidP="006C637D"/>
        </w:tc>
        <w:tc>
          <w:tcPr>
            <w:tcW w:w="541" w:type="pct"/>
          </w:tcPr>
          <w:p w:rsidR="00736893" w:rsidRPr="00C84E0B" w:rsidRDefault="00596D6E" w:rsidP="00347BD2">
            <w:del w:id="24" w:author="Ana Taholo" w:date="2016-12-08T23:05:00Z">
              <w:r w:rsidDel="00347BD2">
                <w:delText xml:space="preserve">China [4], </w:delText>
              </w:r>
            </w:del>
            <w:r>
              <w:t xml:space="preserve">Ecuador [4], Kiribati [3], Panama [4], </w:t>
            </w:r>
            <w:del w:id="25" w:author="Ana Taholo" w:date="2016-12-08T23:05:00Z">
              <w:r w:rsidDel="00347BD2">
                <w:delText xml:space="preserve">Papua New Guinea [3], </w:delText>
              </w:r>
            </w:del>
            <w:r>
              <w:t>Vanuatu [3]</w:t>
            </w:r>
          </w:p>
        </w:tc>
        <w:tc>
          <w:tcPr>
            <w:tcW w:w="329" w:type="pct"/>
          </w:tcPr>
          <w:p w:rsidR="00736893" w:rsidRDefault="00736893" w:rsidP="00776EF4"/>
        </w:tc>
      </w:tr>
      <w:tr w:rsidR="00736893" w:rsidRPr="007F65DD" w:rsidTr="009B0BF7">
        <w:tc>
          <w:tcPr>
            <w:tcW w:w="700" w:type="pct"/>
          </w:tcPr>
          <w:p w:rsidR="00736893" w:rsidRDefault="00736893" w:rsidP="00776EF4">
            <w:pPr>
              <w:ind w:left="360"/>
              <w:jc w:val="center"/>
              <w:rPr>
                <w:i/>
              </w:rPr>
            </w:pPr>
            <w:r>
              <w:rPr>
                <w:i/>
              </w:rPr>
              <w:t>Para (11</w:t>
            </w:r>
            <w:r w:rsidRPr="009868EE">
              <w:rPr>
                <w:i/>
              </w:rPr>
              <w:t>)</w:t>
            </w:r>
            <w:r>
              <w:rPr>
                <w:i/>
              </w:rPr>
              <w:t xml:space="preserve"> (reporting </w:t>
            </w:r>
            <w:r>
              <w:rPr>
                <w:i/>
              </w:rPr>
              <w:lastRenderedPageBreak/>
              <w:t>deadline)</w:t>
            </w:r>
          </w:p>
        </w:tc>
        <w:tc>
          <w:tcPr>
            <w:tcW w:w="1083" w:type="pct"/>
          </w:tcPr>
          <w:p w:rsidR="00736893" w:rsidRDefault="00736893" w:rsidP="00E807F4">
            <w:r>
              <w:lastRenderedPageBreak/>
              <w:t xml:space="preserve">China, Federated States of Micronesia, Fiji, </w:t>
            </w:r>
            <w:r w:rsidR="00E807F4">
              <w:lastRenderedPageBreak/>
              <w:t xml:space="preserve">Indonesia, </w:t>
            </w:r>
            <w:r>
              <w:t xml:space="preserve">Japan, Kiribati, Korea, Marshall Islands, New Zealand, </w:t>
            </w:r>
            <w:r w:rsidR="00E807F4">
              <w:t xml:space="preserve">Philippines, </w:t>
            </w:r>
            <w:r>
              <w:t xml:space="preserve">Solomon Islands, </w:t>
            </w:r>
            <w:r w:rsidR="00E807F4">
              <w:t xml:space="preserve">El Salvador, </w:t>
            </w:r>
            <w:r>
              <w:t>Tuvalu, Chinese Taipei, United States , Vanuatu</w:t>
            </w:r>
          </w:p>
        </w:tc>
        <w:tc>
          <w:tcPr>
            <w:tcW w:w="791" w:type="pct"/>
          </w:tcPr>
          <w:p w:rsidR="00736893" w:rsidRPr="00C84E0B" w:rsidRDefault="009344D1" w:rsidP="006C637D">
            <w:pPr>
              <w:jc w:val="center"/>
            </w:pPr>
            <w:r>
              <w:lastRenderedPageBreak/>
              <w:t>European Union,</w:t>
            </w:r>
            <w:r w:rsidR="00E807F4">
              <w:t xml:space="preserve"> Liberia, Thailand</w:t>
            </w:r>
          </w:p>
        </w:tc>
        <w:tc>
          <w:tcPr>
            <w:tcW w:w="602" w:type="pct"/>
          </w:tcPr>
          <w:p w:rsidR="00736893" w:rsidRDefault="009344D1" w:rsidP="00E807F4">
            <w:r>
              <w:t xml:space="preserve">Ecuador,  </w:t>
            </w:r>
            <w:r w:rsidR="00736893">
              <w:t xml:space="preserve">Panama, </w:t>
            </w:r>
            <w:r w:rsidR="00546674">
              <w:t xml:space="preserve"> </w:t>
            </w:r>
            <w:r w:rsidR="00546674">
              <w:lastRenderedPageBreak/>
              <w:t>Papua New Guinea</w:t>
            </w:r>
          </w:p>
        </w:tc>
        <w:tc>
          <w:tcPr>
            <w:tcW w:w="451" w:type="pct"/>
          </w:tcPr>
          <w:p w:rsidR="00736893" w:rsidRPr="00C84E0B" w:rsidRDefault="00736893" w:rsidP="006C637D"/>
        </w:tc>
        <w:tc>
          <w:tcPr>
            <w:tcW w:w="503" w:type="pct"/>
          </w:tcPr>
          <w:p w:rsidR="00736893" w:rsidRPr="00C84E0B" w:rsidRDefault="00736893" w:rsidP="006C637D"/>
        </w:tc>
        <w:tc>
          <w:tcPr>
            <w:tcW w:w="541" w:type="pct"/>
          </w:tcPr>
          <w:p w:rsidR="00E807F4" w:rsidRDefault="00E807F4" w:rsidP="00E807F4">
            <w:r>
              <w:t>Ecuador [</w:t>
            </w:r>
            <w:r w:rsidR="00546674">
              <w:t>2</w:t>
            </w:r>
            <w:r>
              <w:t>];</w:t>
            </w:r>
          </w:p>
          <w:p w:rsidR="00736893" w:rsidRPr="00C84E0B" w:rsidRDefault="00E807F4" w:rsidP="00546674">
            <w:r>
              <w:lastRenderedPageBreak/>
              <w:t>Panama [3]; Papua New Guinea [</w:t>
            </w:r>
            <w:r w:rsidR="00546674">
              <w:t>2</w:t>
            </w:r>
            <w:r>
              <w:t xml:space="preserve">], </w:t>
            </w:r>
          </w:p>
        </w:tc>
        <w:tc>
          <w:tcPr>
            <w:tcW w:w="329" w:type="pct"/>
          </w:tcPr>
          <w:p w:rsidR="00736893" w:rsidRPr="00C84E0B" w:rsidRDefault="00736893" w:rsidP="00776EF4"/>
        </w:tc>
      </w:tr>
      <w:tr w:rsidR="00736893" w:rsidRPr="007F65DD" w:rsidTr="009B0BF7">
        <w:tc>
          <w:tcPr>
            <w:tcW w:w="700" w:type="pct"/>
          </w:tcPr>
          <w:p w:rsidR="00736893" w:rsidRPr="009868EE" w:rsidRDefault="00736893" w:rsidP="00776EF4">
            <w:pPr>
              <w:ind w:left="360"/>
              <w:jc w:val="center"/>
              <w:rPr>
                <w:i/>
              </w:rPr>
            </w:pPr>
            <w:r>
              <w:rPr>
                <w:i/>
              </w:rPr>
              <w:t>Para (13</w:t>
            </w:r>
            <w:r w:rsidRPr="009868EE">
              <w:rPr>
                <w:i/>
              </w:rPr>
              <w:t>)</w:t>
            </w:r>
          </w:p>
        </w:tc>
        <w:tc>
          <w:tcPr>
            <w:tcW w:w="1083" w:type="pct"/>
          </w:tcPr>
          <w:p w:rsidR="00736893" w:rsidRPr="007F65DD" w:rsidRDefault="00736893" w:rsidP="001F1874">
            <w:r>
              <w:t>China,</w:t>
            </w:r>
            <w:r w:rsidR="00DA426D">
              <w:t xml:space="preserve"> Fiji,</w:t>
            </w:r>
            <w:r w:rsidR="001F1874">
              <w:t xml:space="preserve"> Japan, </w:t>
            </w:r>
            <w:r>
              <w:t xml:space="preserve">Kiribati, Korea, </w:t>
            </w:r>
            <w:r w:rsidR="001F1874">
              <w:t xml:space="preserve">Liberia, New Zealand, Panama, </w:t>
            </w:r>
            <w:r>
              <w:t xml:space="preserve">Philippines, Solomon Islands, </w:t>
            </w:r>
            <w:r w:rsidR="001F1874">
              <w:t xml:space="preserve">Thailand, </w:t>
            </w:r>
            <w:r>
              <w:t>Chinese Taipei, United States, Vanuatu</w:t>
            </w:r>
          </w:p>
        </w:tc>
        <w:tc>
          <w:tcPr>
            <w:tcW w:w="791" w:type="pct"/>
          </w:tcPr>
          <w:p w:rsidR="00736893" w:rsidRPr="00C84E0B" w:rsidRDefault="00736893" w:rsidP="006C637D">
            <w:pPr>
              <w:jc w:val="center"/>
            </w:pPr>
          </w:p>
        </w:tc>
        <w:tc>
          <w:tcPr>
            <w:tcW w:w="602" w:type="pct"/>
          </w:tcPr>
          <w:p w:rsidR="00736893" w:rsidRDefault="00736893" w:rsidP="00776EF4"/>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776EF4"/>
        </w:tc>
      </w:tr>
      <w:tr w:rsidR="00736893" w:rsidRPr="007F65DD" w:rsidTr="009B0BF7">
        <w:tc>
          <w:tcPr>
            <w:tcW w:w="700" w:type="pct"/>
            <w:tcBorders>
              <w:bottom w:val="single" w:sz="4" w:space="0" w:color="000000" w:themeColor="text1"/>
            </w:tcBorders>
          </w:tcPr>
          <w:p w:rsidR="00736893" w:rsidRDefault="00736893" w:rsidP="00776EF4">
            <w:pPr>
              <w:ind w:left="360"/>
              <w:jc w:val="center"/>
              <w:rPr>
                <w:i/>
              </w:rPr>
            </w:pPr>
            <w:r>
              <w:rPr>
                <w:i/>
              </w:rPr>
              <w:t>Para (29</w:t>
            </w:r>
            <w:r w:rsidRPr="00D8159B">
              <w:rPr>
                <w:i/>
              </w:rPr>
              <w:t>)</w:t>
            </w:r>
          </w:p>
        </w:tc>
        <w:tc>
          <w:tcPr>
            <w:tcW w:w="1083" w:type="pct"/>
            <w:tcBorders>
              <w:bottom w:val="single" w:sz="4" w:space="0" w:color="000000" w:themeColor="text1"/>
            </w:tcBorders>
          </w:tcPr>
          <w:p w:rsidR="00736893" w:rsidRDefault="00736893" w:rsidP="002D34E2">
            <w:r>
              <w:t xml:space="preserve">Australia, China, Ecuador, European Union, Federated States of Micronesia, Indonesia, Japan, Kiribati, Korea, Marshall Islands, New Zealand, Papua New Guinea, Philippines, Solomon Islands, </w:t>
            </w:r>
            <w:r w:rsidR="005A729E">
              <w:t xml:space="preserve">El Salvador, Tuvalu, </w:t>
            </w:r>
            <w:r>
              <w:t xml:space="preserve">Chinese Taipei, United States, </w:t>
            </w:r>
            <w:r>
              <w:lastRenderedPageBreak/>
              <w:t>Vanuatu</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Default="00736893" w:rsidP="00776EF4"/>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776EF4"/>
        </w:tc>
      </w:tr>
      <w:tr w:rsidR="00736893" w:rsidRPr="007F65DD" w:rsidTr="009B0BF7">
        <w:tc>
          <w:tcPr>
            <w:tcW w:w="700" w:type="pct"/>
            <w:tcBorders>
              <w:bottom w:val="single" w:sz="4" w:space="0" w:color="000000" w:themeColor="text1"/>
            </w:tcBorders>
          </w:tcPr>
          <w:p w:rsidR="00736893" w:rsidRPr="00D8159B" w:rsidRDefault="00736893" w:rsidP="00776EF4">
            <w:pPr>
              <w:ind w:left="360"/>
              <w:jc w:val="center"/>
              <w:rPr>
                <w:i/>
              </w:rPr>
            </w:pPr>
            <w:r>
              <w:rPr>
                <w:i/>
              </w:rPr>
              <w:t>Para (</w:t>
            </w:r>
            <w:r w:rsidRPr="00D8159B">
              <w:rPr>
                <w:i/>
              </w:rPr>
              <w:t>3</w:t>
            </w:r>
            <w:r>
              <w:rPr>
                <w:i/>
              </w:rPr>
              <w:t>4</w:t>
            </w:r>
            <w:r w:rsidRPr="00D8159B">
              <w:rPr>
                <w:i/>
              </w:rPr>
              <w:t>)</w:t>
            </w:r>
          </w:p>
        </w:tc>
        <w:tc>
          <w:tcPr>
            <w:tcW w:w="1083" w:type="pct"/>
            <w:tcBorders>
              <w:bottom w:val="single" w:sz="4" w:space="0" w:color="000000" w:themeColor="text1"/>
            </w:tcBorders>
          </w:tcPr>
          <w:p w:rsidR="00736893" w:rsidRPr="007F65DD" w:rsidRDefault="00CD0C23" w:rsidP="002D34E2">
            <w:r>
              <w:t xml:space="preserve">Fiji, Japan, Korea, Liberia, Philippines, Thailand, United </w:t>
            </w:r>
            <w:r w:rsidR="00282148">
              <w:t>States</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7F65DD" w:rsidRDefault="00CD0C23" w:rsidP="00C874A1">
            <w:r>
              <w:t>China, K</w:t>
            </w:r>
            <w:r w:rsidR="009246E8">
              <w:t>iribati, Panama, Chinese Taipei, Vanuatu</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805CBF" w:rsidP="006C637D">
            <w:r>
              <w:t>China</w:t>
            </w:r>
            <w:r w:rsidR="009E6153">
              <w:t xml:space="preserve"> [2]</w:t>
            </w:r>
            <w:r>
              <w:t>, Kiribati</w:t>
            </w:r>
            <w:ins w:id="26" w:author="Ana Taholo" w:date="2016-12-08T23:10:00Z">
              <w:r w:rsidR="00AD48E0">
                <w:t xml:space="preserve"> [x]</w:t>
              </w:r>
            </w:ins>
            <w:r>
              <w:t>, Panama</w:t>
            </w:r>
            <w:ins w:id="27" w:author="Ana Taholo" w:date="2016-12-08T23:10:00Z">
              <w:r w:rsidR="00AD48E0">
                <w:t xml:space="preserve"> [x]</w:t>
              </w:r>
            </w:ins>
            <w:r>
              <w:t>, Chinese Taipei</w:t>
            </w:r>
            <w:ins w:id="28" w:author="Ana Taholo" w:date="2016-12-08T23:10:00Z">
              <w:r w:rsidR="00AD48E0">
                <w:t xml:space="preserve"> []</w:t>
              </w:r>
            </w:ins>
            <w:r>
              <w:t>, Vanuatu</w:t>
            </w:r>
            <w:ins w:id="29" w:author="Ana Taholo" w:date="2016-12-08T23:10:00Z">
              <w:r w:rsidR="00AD48E0">
                <w:t xml:space="preserve"> []</w:t>
              </w:r>
            </w:ins>
            <w:r>
              <w:t xml:space="preserve"> </w:t>
            </w:r>
          </w:p>
        </w:tc>
        <w:tc>
          <w:tcPr>
            <w:tcW w:w="329" w:type="pct"/>
            <w:tcBorders>
              <w:bottom w:val="single" w:sz="4" w:space="0" w:color="000000" w:themeColor="text1"/>
            </w:tcBorders>
          </w:tcPr>
          <w:p w:rsidR="00736893" w:rsidRDefault="00736893" w:rsidP="00776EF4"/>
        </w:tc>
      </w:tr>
      <w:tr w:rsidR="00736893" w:rsidRPr="007F65DD" w:rsidTr="009B0BF7">
        <w:tc>
          <w:tcPr>
            <w:tcW w:w="700" w:type="pct"/>
            <w:tcBorders>
              <w:bottom w:val="single" w:sz="4" w:space="0" w:color="000000" w:themeColor="text1"/>
            </w:tcBorders>
          </w:tcPr>
          <w:p w:rsidR="00736893" w:rsidRDefault="00736893" w:rsidP="00776EF4">
            <w:pPr>
              <w:ind w:left="360"/>
              <w:jc w:val="center"/>
              <w:rPr>
                <w:i/>
              </w:rPr>
            </w:pPr>
            <w:r>
              <w:rPr>
                <w:i/>
              </w:rPr>
              <w:t>Para (35) (a) (ii)</w:t>
            </w:r>
          </w:p>
        </w:tc>
        <w:tc>
          <w:tcPr>
            <w:tcW w:w="1083" w:type="pct"/>
            <w:tcBorders>
              <w:bottom w:val="single" w:sz="4" w:space="0" w:color="000000" w:themeColor="text1"/>
            </w:tcBorders>
          </w:tcPr>
          <w:p w:rsidR="00736893" w:rsidRDefault="00282148" w:rsidP="00AE032D">
            <w:r>
              <w:t xml:space="preserve">China, Fiji, Japan, Kiribati, Korea, Liberia, </w:t>
            </w:r>
            <w:r w:rsidR="001D593C">
              <w:t>Philippines, Thailand, Chinese Taipei, United States, Vanuatu</w:t>
            </w:r>
          </w:p>
        </w:tc>
        <w:tc>
          <w:tcPr>
            <w:tcW w:w="791" w:type="pct"/>
            <w:tcBorders>
              <w:bottom w:val="single" w:sz="4" w:space="0" w:color="000000" w:themeColor="text1"/>
            </w:tcBorders>
          </w:tcPr>
          <w:p w:rsidR="00736893" w:rsidRPr="00C84E0B" w:rsidRDefault="001D593C" w:rsidP="006C637D">
            <w:pPr>
              <w:jc w:val="center"/>
            </w:pPr>
            <w:r>
              <w:t>Panama</w:t>
            </w:r>
          </w:p>
        </w:tc>
        <w:tc>
          <w:tcPr>
            <w:tcW w:w="602" w:type="pct"/>
            <w:tcBorders>
              <w:bottom w:val="single" w:sz="4" w:space="0" w:color="000000" w:themeColor="text1"/>
            </w:tcBorders>
          </w:tcPr>
          <w:p w:rsidR="00736893" w:rsidRPr="007F65DD" w:rsidRDefault="00736893" w:rsidP="001365AB"/>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Default="00736893" w:rsidP="001365AB"/>
        </w:tc>
      </w:tr>
      <w:tr w:rsidR="00736893" w:rsidRPr="007F65DD" w:rsidTr="009B0BF7">
        <w:tc>
          <w:tcPr>
            <w:tcW w:w="700" w:type="pct"/>
            <w:tcBorders>
              <w:bottom w:val="single" w:sz="4" w:space="0" w:color="000000" w:themeColor="text1"/>
            </w:tcBorders>
          </w:tcPr>
          <w:p w:rsidR="00736893" w:rsidRDefault="00736893" w:rsidP="00776EF4">
            <w:pPr>
              <w:ind w:left="360"/>
              <w:jc w:val="center"/>
              <w:rPr>
                <w:i/>
              </w:rPr>
            </w:pPr>
            <w:r>
              <w:rPr>
                <w:i/>
              </w:rPr>
              <w:t>Para (35) (a) (iii)</w:t>
            </w:r>
          </w:p>
          <w:p w:rsidR="00736893" w:rsidRDefault="00736893" w:rsidP="00776EF4">
            <w:pPr>
              <w:ind w:left="360"/>
              <w:jc w:val="center"/>
              <w:rPr>
                <w:i/>
              </w:rPr>
            </w:pPr>
          </w:p>
        </w:tc>
        <w:tc>
          <w:tcPr>
            <w:tcW w:w="1083" w:type="pct"/>
            <w:tcBorders>
              <w:bottom w:val="single" w:sz="4" w:space="0" w:color="000000" w:themeColor="text1"/>
            </w:tcBorders>
          </w:tcPr>
          <w:p w:rsidR="00736893" w:rsidRDefault="00151578" w:rsidP="00797067">
            <w:r>
              <w:t xml:space="preserve">China, Fiji, Japan, Korea, Liberia, Philippines, </w:t>
            </w:r>
            <w:r w:rsidR="0099210B">
              <w:t>Thailand, Chinese Taipei, Untied States</w:t>
            </w:r>
          </w:p>
        </w:tc>
        <w:tc>
          <w:tcPr>
            <w:tcW w:w="791" w:type="pct"/>
            <w:tcBorders>
              <w:bottom w:val="single" w:sz="4" w:space="0" w:color="000000" w:themeColor="text1"/>
            </w:tcBorders>
          </w:tcPr>
          <w:p w:rsidR="00736893" w:rsidRPr="00C84E0B" w:rsidRDefault="00151578" w:rsidP="006C637D">
            <w:pPr>
              <w:jc w:val="center"/>
            </w:pPr>
            <w:r>
              <w:t xml:space="preserve">Panama, </w:t>
            </w:r>
            <w:r w:rsidR="0099210B">
              <w:t>Vanuatu</w:t>
            </w:r>
          </w:p>
        </w:tc>
        <w:tc>
          <w:tcPr>
            <w:tcW w:w="602" w:type="pct"/>
            <w:tcBorders>
              <w:bottom w:val="single" w:sz="4" w:space="0" w:color="000000" w:themeColor="text1"/>
            </w:tcBorders>
          </w:tcPr>
          <w:p w:rsidR="00736893" w:rsidRPr="007F65DD" w:rsidRDefault="00151578" w:rsidP="00C874A1">
            <w:r>
              <w:t>Kiribati</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9E6153" w:rsidP="006C637D">
            <w:r>
              <w:t>Kiribati [4</w:t>
            </w:r>
            <w:r w:rsidR="0099210B">
              <w:t xml:space="preserve">] </w:t>
            </w:r>
          </w:p>
        </w:tc>
        <w:tc>
          <w:tcPr>
            <w:tcW w:w="329" w:type="pct"/>
            <w:tcBorders>
              <w:bottom w:val="single" w:sz="4" w:space="0" w:color="000000" w:themeColor="text1"/>
            </w:tcBorders>
          </w:tcPr>
          <w:p w:rsidR="00736893" w:rsidRDefault="00736893" w:rsidP="00776EF4"/>
        </w:tc>
      </w:tr>
      <w:tr w:rsidR="00736893" w:rsidRPr="007F65DD" w:rsidTr="009B0BF7">
        <w:tc>
          <w:tcPr>
            <w:tcW w:w="700" w:type="pct"/>
            <w:tcBorders>
              <w:bottom w:val="single" w:sz="4" w:space="0" w:color="000000" w:themeColor="text1"/>
            </w:tcBorders>
          </w:tcPr>
          <w:p w:rsidR="00736893" w:rsidRDefault="00736893" w:rsidP="00621B02">
            <w:pPr>
              <w:ind w:left="360"/>
              <w:jc w:val="center"/>
              <w:rPr>
                <w:i/>
              </w:rPr>
            </w:pPr>
            <w:r>
              <w:rPr>
                <w:i/>
              </w:rPr>
              <w:t xml:space="preserve">Para (35) (a) (iii) </w:t>
            </w:r>
          </w:p>
          <w:p w:rsidR="00736893" w:rsidRDefault="00736893" w:rsidP="00621B02">
            <w:pPr>
              <w:ind w:left="360"/>
              <w:jc w:val="center"/>
              <w:rPr>
                <w:i/>
              </w:rPr>
            </w:pPr>
          </w:p>
          <w:p w:rsidR="00736893" w:rsidRDefault="00736893" w:rsidP="00621B02">
            <w:pPr>
              <w:ind w:left="360"/>
              <w:jc w:val="center"/>
              <w:rPr>
                <w:i/>
              </w:rPr>
            </w:pPr>
            <w:r>
              <w:rPr>
                <w:i/>
              </w:rPr>
              <w:t>(reporting deadline)</w:t>
            </w:r>
          </w:p>
        </w:tc>
        <w:tc>
          <w:tcPr>
            <w:tcW w:w="1083" w:type="pct"/>
            <w:tcBorders>
              <w:bottom w:val="single" w:sz="4" w:space="0" w:color="000000" w:themeColor="text1"/>
            </w:tcBorders>
          </w:tcPr>
          <w:p w:rsidR="00736893" w:rsidRDefault="0099210B" w:rsidP="00797067">
            <w:r>
              <w:t xml:space="preserve">Fiji, </w:t>
            </w:r>
            <w:r w:rsidR="00736893">
              <w:t>Solomon Islands,</w:t>
            </w:r>
            <w:r>
              <w:t xml:space="preserve"> Liberia, Philippines, Thailand, United States</w:t>
            </w:r>
          </w:p>
        </w:tc>
        <w:tc>
          <w:tcPr>
            <w:tcW w:w="791" w:type="pct"/>
            <w:tcBorders>
              <w:bottom w:val="single" w:sz="4" w:space="0" w:color="000000" w:themeColor="text1"/>
            </w:tcBorders>
          </w:tcPr>
          <w:p w:rsidR="00736893" w:rsidRPr="00C84E0B" w:rsidRDefault="0099210B" w:rsidP="006C637D">
            <w:pPr>
              <w:jc w:val="center"/>
            </w:pPr>
            <w:r>
              <w:t>Panama</w:t>
            </w:r>
          </w:p>
        </w:tc>
        <w:tc>
          <w:tcPr>
            <w:tcW w:w="602" w:type="pct"/>
            <w:tcBorders>
              <w:bottom w:val="single" w:sz="4" w:space="0" w:color="000000" w:themeColor="text1"/>
            </w:tcBorders>
          </w:tcPr>
          <w:p w:rsidR="00736893" w:rsidRDefault="0099210B" w:rsidP="0099210B">
            <w:r>
              <w:t xml:space="preserve">China, </w:t>
            </w:r>
            <w:r w:rsidR="00736893">
              <w:t>Japan, Kiribati, Korea, Chinese Taipei, Vanuatu</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736893" w:rsidP="00DA13E8">
            <w:r>
              <w:t>China [2]; Japan [</w:t>
            </w:r>
            <w:r w:rsidR="00DA13E8">
              <w:t>3]; Kiribati [3]; Korea [3]</w:t>
            </w:r>
            <w:r>
              <w:t>; Chinese Taipei [</w:t>
            </w:r>
            <w:r w:rsidR="00DA13E8">
              <w:t>3</w:t>
            </w:r>
            <w:r>
              <w:t>]; Vanuatu [</w:t>
            </w:r>
            <w:r w:rsidR="00DA13E8">
              <w:t>3</w:t>
            </w:r>
            <w:r>
              <w:t>]</w:t>
            </w:r>
          </w:p>
        </w:tc>
        <w:tc>
          <w:tcPr>
            <w:tcW w:w="329" w:type="pct"/>
            <w:tcBorders>
              <w:bottom w:val="single" w:sz="4" w:space="0" w:color="000000" w:themeColor="text1"/>
            </w:tcBorders>
          </w:tcPr>
          <w:p w:rsidR="00736893" w:rsidRDefault="00736893" w:rsidP="00776EF4"/>
        </w:tc>
      </w:tr>
      <w:tr w:rsidR="00736893" w:rsidRPr="007F65DD" w:rsidTr="009B0BF7">
        <w:tc>
          <w:tcPr>
            <w:tcW w:w="700" w:type="pct"/>
            <w:tcBorders>
              <w:bottom w:val="single" w:sz="4" w:space="0" w:color="000000" w:themeColor="text1"/>
            </w:tcBorders>
          </w:tcPr>
          <w:p w:rsidR="00736893" w:rsidRDefault="00736893" w:rsidP="00776EF4">
            <w:pPr>
              <w:ind w:left="360"/>
              <w:jc w:val="center"/>
              <w:rPr>
                <w:i/>
              </w:rPr>
            </w:pPr>
            <w:r>
              <w:rPr>
                <w:i/>
              </w:rPr>
              <w:t xml:space="preserve">Para (35) </w:t>
            </w:r>
            <w:r>
              <w:rPr>
                <w:i/>
              </w:rPr>
              <w:lastRenderedPageBreak/>
              <w:t>(a) (iv)</w:t>
            </w:r>
          </w:p>
        </w:tc>
        <w:tc>
          <w:tcPr>
            <w:tcW w:w="1083" w:type="pct"/>
            <w:tcBorders>
              <w:bottom w:val="single" w:sz="4" w:space="0" w:color="000000" w:themeColor="text1"/>
            </w:tcBorders>
          </w:tcPr>
          <w:p w:rsidR="00736893" w:rsidRDefault="003D1C03" w:rsidP="00797067">
            <w:r>
              <w:lastRenderedPageBreak/>
              <w:t xml:space="preserve">China, Fiji, Japan, Korea, </w:t>
            </w:r>
            <w:r>
              <w:lastRenderedPageBreak/>
              <w:t>Liberia, Philippines, Thailand, Chinese Taipei, United States</w:t>
            </w:r>
          </w:p>
        </w:tc>
        <w:tc>
          <w:tcPr>
            <w:tcW w:w="791" w:type="pct"/>
            <w:tcBorders>
              <w:bottom w:val="single" w:sz="4" w:space="0" w:color="000000" w:themeColor="text1"/>
            </w:tcBorders>
          </w:tcPr>
          <w:p w:rsidR="00736893" w:rsidRPr="00C84E0B" w:rsidRDefault="003D1C03" w:rsidP="006C637D">
            <w:pPr>
              <w:jc w:val="center"/>
            </w:pPr>
            <w:r>
              <w:lastRenderedPageBreak/>
              <w:t>Panama, Vanuatu</w:t>
            </w:r>
          </w:p>
        </w:tc>
        <w:tc>
          <w:tcPr>
            <w:tcW w:w="602" w:type="pct"/>
            <w:tcBorders>
              <w:bottom w:val="single" w:sz="4" w:space="0" w:color="000000" w:themeColor="text1"/>
            </w:tcBorders>
          </w:tcPr>
          <w:p w:rsidR="00736893" w:rsidRPr="007F65DD" w:rsidRDefault="003D1C03" w:rsidP="009222AB">
            <w:r>
              <w:t>Kiribati</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3A62EF" w:rsidP="006C637D">
            <w:r>
              <w:t>Kiribati</w:t>
            </w:r>
            <w:r w:rsidR="004D2BA8">
              <w:t xml:space="preserve"> [4]</w:t>
            </w:r>
          </w:p>
        </w:tc>
        <w:tc>
          <w:tcPr>
            <w:tcW w:w="329" w:type="pct"/>
            <w:tcBorders>
              <w:bottom w:val="single" w:sz="4" w:space="0" w:color="000000" w:themeColor="text1"/>
            </w:tcBorders>
          </w:tcPr>
          <w:p w:rsidR="00736893" w:rsidRDefault="00736893" w:rsidP="00776EF4"/>
        </w:tc>
      </w:tr>
      <w:tr w:rsidR="00736893" w:rsidRPr="007F65DD" w:rsidTr="009B0BF7">
        <w:tc>
          <w:tcPr>
            <w:tcW w:w="700" w:type="pct"/>
            <w:tcBorders>
              <w:bottom w:val="single" w:sz="4" w:space="0" w:color="000000" w:themeColor="text1"/>
            </w:tcBorders>
          </w:tcPr>
          <w:p w:rsidR="00736893" w:rsidRDefault="00736893" w:rsidP="00776EF4">
            <w:pPr>
              <w:ind w:left="360"/>
              <w:jc w:val="center"/>
              <w:rPr>
                <w:i/>
              </w:rPr>
            </w:pPr>
            <w:r>
              <w:rPr>
                <w:i/>
              </w:rPr>
              <w:t xml:space="preserve">Paragraph (35) (a) (iv) </w:t>
            </w:r>
          </w:p>
          <w:p w:rsidR="00736893" w:rsidRDefault="00736893" w:rsidP="00776EF4">
            <w:pPr>
              <w:ind w:left="360"/>
              <w:jc w:val="center"/>
              <w:rPr>
                <w:i/>
              </w:rPr>
            </w:pPr>
          </w:p>
          <w:p w:rsidR="00736893" w:rsidRDefault="00736893" w:rsidP="00776EF4">
            <w:pPr>
              <w:ind w:left="360"/>
              <w:jc w:val="center"/>
              <w:rPr>
                <w:i/>
              </w:rPr>
            </w:pPr>
            <w:r>
              <w:rPr>
                <w:i/>
              </w:rPr>
              <w:t>(reporting deadline)</w:t>
            </w:r>
          </w:p>
        </w:tc>
        <w:tc>
          <w:tcPr>
            <w:tcW w:w="1083" w:type="pct"/>
            <w:tcBorders>
              <w:bottom w:val="single" w:sz="4" w:space="0" w:color="000000" w:themeColor="text1"/>
            </w:tcBorders>
          </w:tcPr>
          <w:p w:rsidR="00736893" w:rsidRDefault="008964E4" w:rsidP="00776EF4">
            <w:r>
              <w:t xml:space="preserve">Fiji, Japan, Liberia, </w:t>
            </w:r>
            <w:r w:rsidR="00584BD0">
              <w:t>Philippines, Thailand</w:t>
            </w:r>
            <w:r w:rsidR="003A62EF">
              <w:t>, United States</w:t>
            </w:r>
          </w:p>
        </w:tc>
        <w:tc>
          <w:tcPr>
            <w:tcW w:w="791" w:type="pct"/>
            <w:tcBorders>
              <w:bottom w:val="single" w:sz="4" w:space="0" w:color="000000" w:themeColor="text1"/>
            </w:tcBorders>
          </w:tcPr>
          <w:p w:rsidR="00736893" w:rsidRPr="00C84E0B" w:rsidRDefault="003A62EF" w:rsidP="003A62EF">
            <w:pPr>
              <w:jc w:val="center"/>
            </w:pPr>
            <w:r>
              <w:t>Panama</w:t>
            </w:r>
          </w:p>
        </w:tc>
        <w:tc>
          <w:tcPr>
            <w:tcW w:w="602" w:type="pct"/>
            <w:tcBorders>
              <w:bottom w:val="single" w:sz="4" w:space="0" w:color="000000" w:themeColor="text1"/>
            </w:tcBorders>
          </w:tcPr>
          <w:p w:rsidR="00736893" w:rsidRDefault="008964E4" w:rsidP="009A2981">
            <w:r>
              <w:t xml:space="preserve">China, Kiribati, </w:t>
            </w:r>
            <w:r w:rsidR="00736893">
              <w:t xml:space="preserve">Korea, Chinese Taipei, Vanuatu </w:t>
            </w:r>
          </w:p>
        </w:tc>
        <w:tc>
          <w:tcPr>
            <w:tcW w:w="451" w:type="pct"/>
            <w:tcBorders>
              <w:bottom w:val="single" w:sz="4" w:space="0" w:color="000000" w:themeColor="text1"/>
            </w:tcBorders>
          </w:tcPr>
          <w:p w:rsidR="00736893" w:rsidRDefault="00736893" w:rsidP="006C637D"/>
        </w:tc>
        <w:tc>
          <w:tcPr>
            <w:tcW w:w="503" w:type="pct"/>
            <w:tcBorders>
              <w:bottom w:val="single" w:sz="4" w:space="0" w:color="000000" w:themeColor="text1"/>
            </w:tcBorders>
          </w:tcPr>
          <w:p w:rsidR="00736893" w:rsidRDefault="00736893" w:rsidP="006C637D"/>
        </w:tc>
        <w:tc>
          <w:tcPr>
            <w:tcW w:w="541" w:type="pct"/>
            <w:tcBorders>
              <w:bottom w:val="single" w:sz="4" w:space="0" w:color="000000" w:themeColor="text1"/>
            </w:tcBorders>
          </w:tcPr>
          <w:p w:rsidR="00736893" w:rsidRPr="00C84E0B" w:rsidRDefault="009A2981" w:rsidP="009A2981">
            <w:r>
              <w:t>China [3</w:t>
            </w:r>
            <w:r w:rsidR="00736893" w:rsidRPr="00C84E0B">
              <w:t xml:space="preserve">], </w:t>
            </w:r>
            <w:r>
              <w:t>Kiribati [3], Korea [3</w:t>
            </w:r>
            <w:r w:rsidR="00736893" w:rsidRPr="00C84E0B">
              <w:t xml:space="preserve">], </w:t>
            </w:r>
            <w:r>
              <w:t>Chinese Taipei [3], Vanuatu [3</w:t>
            </w:r>
            <w:r w:rsidR="00736893" w:rsidRPr="00C84E0B">
              <w:t>]</w:t>
            </w:r>
          </w:p>
        </w:tc>
        <w:tc>
          <w:tcPr>
            <w:tcW w:w="329" w:type="pct"/>
            <w:tcBorders>
              <w:bottom w:val="single" w:sz="4" w:space="0" w:color="000000" w:themeColor="text1"/>
            </w:tcBorders>
          </w:tcPr>
          <w:p w:rsidR="00736893" w:rsidRDefault="00736893" w:rsidP="00776EF4"/>
        </w:tc>
      </w:tr>
      <w:tr w:rsidR="00736893" w:rsidRPr="007F65DD" w:rsidTr="001F14F2">
        <w:tc>
          <w:tcPr>
            <w:tcW w:w="700" w:type="pct"/>
            <w:shd w:val="clear" w:color="auto" w:fill="CCFFCC"/>
          </w:tcPr>
          <w:p w:rsidR="00736893" w:rsidRDefault="00736893" w:rsidP="008B0335">
            <w:pPr>
              <w:ind w:left="360"/>
              <w:jc w:val="center"/>
              <w:rPr>
                <w:i/>
              </w:rPr>
            </w:pPr>
          </w:p>
        </w:tc>
        <w:tc>
          <w:tcPr>
            <w:tcW w:w="3430" w:type="pct"/>
            <w:gridSpan w:val="5"/>
            <w:shd w:val="clear" w:color="auto" w:fill="CCFFCC"/>
          </w:tcPr>
          <w:p w:rsidR="00736893" w:rsidRPr="00C84E0B" w:rsidRDefault="00736893" w:rsidP="008B0335">
            <w:pPr>
              <w:rPr>
                <w:b/>
                <w:i/>
              </w:rPr>
            </w:pPr>
            <w:r w:rsidRPr="00C84E0B">
              <w:rPr>
                <w:b/>
                <w:i/>
              </w:rPr>
              <w:t>CMM 2010-02: Eastern High Seas Pocket Special Management Area</w:t>
            </w:r>
          </w:p>
        </w:tc>
        <w:tc>
          <w:tcPr>
            <w:tcW w:w="541" w:type="pct"/>
            <w:shd w:val="clear" w:color="auto" w:fill="CCFFCC"/>
          </w:tcPr>
          <w:p w:rsidR="00736893" w:rsidRPr="00C84E0B" w:rsidRDefault="00736893" w:rsidP="006C637D">
            <w:pPr>
              <w:jc w:val="center"/>
              <w:rPr>
                <w:b/>
                <w:i/>
              </w:rPr>
            </w:pPr>
          </w:p>
        </w:tc>
        <w:tc>
          <w:tcPr>
            <w:tcW w:w="329" w:type="pct"/>
            <w:shd w:val="clear" w:color="auto" w:fill="CCFFCC"/>
          </w:tcPr>
          <w:p w:rsidR="00736893" w:rsidRPr="00C84E0B" w:rsidRDefault="00736893" w:rsidP="008B0335">
            <w:pPr>
              <w:rPr>
                <w:b/>
                <w:i/>
              </w:rPr>
            </w:pPr>
          </w:p>
        </w:tc>
      </w:tr>
      <w:tr w:rsidR="00736893" w:rsidRPr="007F65DD" w:rsidTr="009B0BF7">
        <w:tc>
          <w:tcPr>
            <w:tcW w:w="700" w:type="pct"/>
          </w:tcPr>
          <w:p w:rsidR="00736893" w:rsidRPr="001965CD" w:rsidRDefault="00736893" w:rsidP="008B0335">
            <w:pPr>
              <w:ind w:left="360"/>
              <w:jc w:val="center"/>
              <w:rPr>
                <w:i/>
              </w:rPr>
            </w:pPr>
            <w:r>
              <w:rPr>
                <w:i/>
              </w:rPr>
              <w:t>Para (2</w:t>
            </w:r>
            <w:r w:rsidRPr="001965CD">
              <w:rPr>
                <w:i/>
              </w:rPr>
              <w:t>)</w:t>
            </w:r>
            <w:r>
              <w:rPr>
                <w:i/>
              </w:rPr>
              <w:t xml:space="preserve"> (ii)</w:t>
            </w:r>
          </w:p>
        </w:tc>
        <w:tc>
          <w:tcPr>
            <w:tcW w:w="1083" w:type="pct"/>
          </w:tcPr>
          <w:p w:rsidR="00736893" w:rsidRPr="007F65DD" w:rsidRDefault="00F53EAD" w:rsidP="00992CF8">
            <w:r>
              <w:t xml:space="preserve">China, Japan, </w:t>
            </w:r>
            <w:ins w:id="30" w:author="Ana Taholo" w:date="2016-12-08T23:16:00Z">
              <w:r w:rsidR="00992CF8">
                <w:t xml:space="preserve">Chinese Taipei, </w:t>
              </w:r>
            </w:ins>
            <w:r>
              <w:t>Vanuatu</w:t>
            </w:r>
          </w:p>
        </w:tc>
        <w:tc>
          <w:tcPr>
            <w:tcW w:w="791" w:type="pct"/>
          </w:tcPr>
          <w:p w:rsidR="00736893" w:rsidRPr="00C84E0B" w:rsidRDefault="00F53EAD" w:rsidP="00F53EAD">
            <w:pPr>
              <w:jc w:val="center"/>
            </w:pPr>
            <w:r>
              <w:t xml:space="preserve">Cook Islands, Korea, </w:t>
            </w:r>
          </w:p>
        </w:tc>
        <w:tc>
          <w:tcPr>
            <w:tcW w:w="602" w:type="pct"/>
          </w:tcPr>
          <w:p w:rsidR="00736893" w:rsidRPr="007F65DD" w:rsidRDefault="00F53EAD" w:rsidP="00992CF8">
            <w:r>
              <w:t>Fiji, Kiribati, Panama</w:t>
            </w:r>
            <w:del w:id="31" w:author="Ana Taholo" w:date="2016-12-08T23:16:00Z">
              <w:r w:rsidDel="00992CF8">
                <w:delText>, Chinese Taipei</w:delText>
              </w:r>
            </w:del>
          </w:p>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4D2BA8" w:rsidP="00992CF8">
            <w:r>
              <w:t>Fiji [2], Kiribati [2], Panama [4]</w:t>
            </w:r>
            <w:del w:id="32" w:author="Ana Taholo" w:date="2016-12-08T23:16:00Z">
              <w:r w:rsidDel="00992CF8">
                <w:delText xml:space="preserve">, Chinese Taipei [4] </w:delText>
              </w:r>
            </w:del>
          </w:p>
        </w:tc>
        <w:tc>
          <w:tcPr>
            <w:tcW w:w="329" w:type="pct"/>
          </w:tcPr>
          <w:p w:rsidR="00736893" w:rsidRPr="00C84E0B" w:rsidRDefault="00736893" w:rsidP="008B0335"/>
        </w:tc>
      </w:tr>
      <w:tr w:rsidR="00736893" w:rsidRPr="007F65DD" w:rsidTr="009B0BF7">
        <w:tc>
          <w:tcPr>
            <w:tcW w:w="700" w:type="pct"/>
          </w:tcPr>
          <w:p w:rsidR="00736893" w:rsidRDefault="00736893" w:rsidP="008B0335">
            <w:pPr>
              <w:ind w:left="360"/>
              <w:jc w:val="center"/>
              <w:rPr>
                <w:i/>
              </w:rPr>
            </w:pPr>
            <w:r>
              <w:rPr>
                <w:i/>
              </w:rPr>
              <w:t>Para (2</w:t>
            </w:r>
            <w:r w:rsidRPr="001965CD">
              <w:rPr>
                <w:i/>
              </w:rPr>
              <w:t>)</w:t>
            </w:r>
            <w:r>
              <w:rPr>
                <w:i/>
              </w:rPr>
              <w:t xml:space="preserve"> (reporting deadline)</w:t>
            </w:r>
          </w:p>
        </w:tc>
        <w:tc>
          <w:tcPr>
            <w:tcW w:w="1083" w:type="pct"/>
          </w:tcPr>
          <w:p w:rsidR="00736893" w:rsidRPr="007F65DD" w:rsidRDefault="001A73AC" w:rsidP="00CC4B4D">
            <w:r>
              <w:t>Japan</w:t>
            </w:r>
          </w:p>
        </w:tc>
        <w:tc>
          <w:tcPr>
            <w:tcW w:w="791" w:type="pct"/>
          </w:tcPr>
          <w:p w:rsidR="00736893" w:rsidRPr="00C84E0B" w:rsidRDefault="00D704E2" w:rsidP="006C637D">
            <w:pPr>
              <w:jc w:val="center"/>
            </w:pPr>
            <w:r>
              <w:t>Cook Islands, Korea, Vanuatu</w:t>
            </w:r>
          </w:p>
        </w:tc>
        <w:tc>
          <w:tcPr>
            <w:tcW w:w="602" w:type="pct"/>
          </w:tcPr>
          <w:p w:rsidR="00736893" w:rsidRDefault="00736893" w:rsidP="008B0335">
            <w:r>
              <w:t xml:space="preserve">China, Fiji, </w:t>
            </w:r>
            <w:r w:rsidR="00D704E2">
              <w:t xml:space="preserve">Kiribati, </w:t>
            </w:r>
            <w:r>
              <w:t xml:space="preserve">Panama, Chinese </w:t>
            </w:r>
            <w:r w:rsidR="00D704E2">
              <w:t>Taipe</w:t>
            </w:r>
            <w:r w:rsidR="00A32723">
              <w:t>i</w:t>
            </w:r>
          </w:p>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DA1FC4" w:rsidP="00B563BD">
            <w:r>
              <w:t>China [3]; Fiji [3</w:t>
            </w:r>
            <w:r w:rsidR="00736893">
              <w:t xml:space="preserve">}; </w:t>
            </w:r>
            <w:r>
              <w:t>Kiribati [2], Panama [3]; Chinese Taipei [3</w:t>
            </w:r>
            <w:r w:rsidR="00B563BD">
              <w:t>]</w:t>
            </w:r>
          </w:p>
        </w:tc>
        <w:tc>
          <w:tcPr>
            <w:tcW w:w="329" w:type="pct"/>
          </w:tcPr>
          <w:p w:rsidR="00736893" w:rsidRPr="00C84E0B" w:rsidRDefault="00736893" w:rsidP="008B0335"/>
        </w:tc>
      </w:tr>
      <w:tr w:rsidR="00736893" w:rsidRPr="00DD476D" w:rsidTr="009B0BF7">
        <w:tc>
          <w:tcPr>
            <w:tcW w:w="700" w:type="pct"/>
            <w:shd w:val="clear" w:color="auto" w:fill="CCFFCC"/>
          </w:tcPr>
          <w:p w:rsidR="00736893" w:rsidRPr="00DD476D" w:rsidRDefault="00736893" w:rsidP="008B0335">
            <w:pPr>
              <w:jc w:val="center"/>
              <w:rPr>
                <w:b/>
                <w:i/>
              </w:rPr>
            </w:pPr>
          </w:p>
        </w:tc>
        <w:tc>
          <w:tcPr>
            <w:tcW w:w="2927" w:type="pct"/>
            <w:gridSpan w:val="4"/>
            <w:shd w:val="clear" w:color="auto" w:fill="CCFFCC"/>
          </w:tcPr>
          <w:p w:rsidR="00736893" w:rsidRPr="00C84E0B" w:rsidRDefault="00736893" w:rsidP="008B0335">
            <w:pPr>
              <w:rPr>
                <w:b/>
                <w:i/>
              </w:rPr>
            </w:pPr>
            <w:r w:rsidRPr="00C84E0B">
              <w:rPr>
                <w:b/>
                <w:i/>
              </w:rPr>
              <w:t>CMM 2010-05: South Pacific Albacore</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B0335">
            <w:pPr>
              <w:rPr>
                <w:b/>
                <w:i/>
              </w:rPr>
            </w:pPr>
          </w:p>
        </w:tc>
        <w:tc>
          <w:tcPr>
            <w:tcW w:w="329" w:type="pct"/>
            <w:shd w:val="clear" w:color="auto" w:fill="CCFFCC"/>
          </w:tcPr>
          <w:p w:rsidR="00736893" w:rsidRPr="00C84E0B" w:rsidRDefault="00736893" w:rsidP="006C637D">
            <w:pPr>
              <w:rPr>
                <w:b/>
                <w:i/>
              </w:rPr>
            </w:pPr>
          </w:p>
        </w:tc>
      </w:tr>
      <w:tr w:rsidR="00736893" w:rsidRPr="007F65DD" w:rsidTr="009B0BF7">
        <w:trPr>
          <w:trHeight w:val="233"/>
        </w:trPr>
        <w:tc>
          <w:tcPr>
            <w:tcW w:w="700" w:type="pct"/>
            <w:tcBorders>
              <w:bottom w:val="single" w:sz="4" w:space="0" w:color="000000" w:themeColor="text1"/>
            </w:tcBorders>
          </w:tcPr>
          <w:p w:rsidR="00736893" w:rsidRPr="00DD476D" w:rsidRDefault="00736893" w:rsidP="008B0335">
            <w:pPr>
              <w:ind w:left="360"/>
              <w:jc w:val="center"/>
              <w:rPr>
                <w:i/>
              </w:rPr>
            </w:pPr>
            <w:r>
              <w:rPr>
                <w:i/>
              </w:rPr>
              <w:t>Para (1</w:t>
            </w:r>
            <w:r w:rsidRPr="00DD476D">
              <w:rPr>
                <w:i/>
              </w:rPr>
              <w:t>)</w:t>
            </w:r>
          </w:p>
        </w:tc>
        <w:tc>
          <w:tcPr>
            <w:tcW w:w="1083" w:type="pct"/>
            <w:tcBorders>
              <w:bottom w:val="single" w:sz="4" w:space="0" w:color="000000" w:themeColor="text1"/>
            </w:tcBorders>
          </w:tcPr>
          <w:p w:rsidR="00736893" w:rsidRPr="007F65DD" w:rsidRDefault="00182803" w:rsidP="0066490C">
            <w:r>
              <w:t xml:space="preserve">Australia, </w:t>
            </w:r>
            <w:ins w:id="33" w:author="Ana Taholo" w:date="2016-12-08T23:18:00Z">
              <w:r w:rsidR="0066490C">
                <w:t xml:space="preserve">China, </w:t>
              </w:r>
            </w:ins>
            <w:r>
              <w:t xml:space="preserve">European Union, </w:t>
            </w:r>
            <w:r>
              <w:lastRenderedPageBreak/>
              <w:t>Indonesia, Japan, Korea, New Zealand, Philippines, Chinese Taipei, United States</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7F65DD" w:rsidRDefault="00182803" w:rsidP="008B0335">
            <w:del w:id="34" w:author="Ana Taholo" w:date="2016-12-08T23:18:00Z">
              <w:r w:rsidDel="0066490C">
                <w:delText>China</w:delText>
              </w:r>
            </w:del>
          </w:p>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(4)</w:t>
            </w:r>
          </w:p>
        </w:tc>
        <w:tc>
          <w:tcPr>
            <w:tcW w:w="1083" w:type="pct"/>
            <w:tcBorders>
              <w:bottom w:val="single" w:sz="4" w:space="0" w:color="000000" w:themeColor="text1"/>
            </w:tcBorders>
          </w:tcPr>
          <w:p w:rsidR="00736893" w:rsidRDefault="008D494F" w:rsidP="0066490C">
            <w:r>
              <w:t>Australia, Cook Islands, China, European, Fiji, Indonesia, Japan, Kiribati, Korea, New Caledonia, New Zealand, French Polynesia</w:t>
            </w:r>
            <w:ins w:id="35" w:author="Ana Taholo" w:date="2016-12-08T23:19:00Z">
              <w:r w:rsidR="0066490C">
                <w:t>, Papua New Guinea</w:t>
              </w:r>
            </w:ins>
            <w:ins w:id="36" w:author="Ana Taholo" w:date="2016-12-08T23:20:00Z">
              <w:r w:rsidR="0066490C">
                <w:t>, Tonga, Chinese Taipei, United States, Vanuatu</w:t>
              </w:r>
            </w:ins>
          </w:p>
        </w:tc>
        <w:tc>
          <w:tcPr>
            <w:tcW w:w="791" w:type="pct"/>
            <w:tcBorders>
              <w:bottom w:val="single" w:sz="4" w:space="0" w:color="000000" w:themeColor="text1"/>
            </w:tcBorders>
          </w:tcPr>
          <w:p w:rsidR="00736893" w:rsidRPr="00C84E0B" w:rsidRDefault="008D494F" w:rsidP="006C637D">
            <w:pPr>
              <w:jc w:val="center"/>
            </w:pPr>
            <w:del w:id="37" w:author="Ana Taholo" w:date="2016-12-08T23:19:00Z">
              <w:r w:rsidDel="0066490C">
                <w:delText>Papua New Guinea</w:delText>
              </w:r>
            </w:del>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8344F9">
            <w:pPr>
              <w:rPr>
                <w:b/>
                <w:i/>
              </w:rPr>
            </w:pPr>
            <w:r>
              <w:rPr>
                <w:b/>
                <w:i/>
              </w:rPr>
              <w:t>CMM 2010-07: Shark</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(9)</w:t>
            </w:r>
          </w:p>
        </w:tc>
        <w:tc>
          <w:tcPr>
            <w:tcW w:w="1083" w:type="pct"/>
            <w:tcBorders>
              <w:bottom w:val="single" w:sz="4" w:space="0" w:color="000000" w:themeColor="text1"/>
            </w:tcBorders>
          </w:tcPr>
          <w:p w:rsidR="00736893" w:rsidRDefault="008D494F" w:rsidP="00897162">
            <w:r>
              <w:t xml:space="preserve">Australia, Canada, Cook Islands, China, European Union, </w:t>
            </w:r>
            <w:ins w:id="38" w:author="Ana Taholo" w:date="2016-12-08T23:22:00Z">
              <w:r w:rsidR="00F127AD">
                <w:t xml:space="preserve">Ecuador, </w:t>
              </w:r>
            </w:ins>
            <w:r>
              <w:t xml:space="preserve">Fiji, Federated States of Micronesia, Japan, Kiribati, Liberia, Marshall Islands, New Caledonia, New Zealand, French Polynesia, Philippines, Solomon Islands, El </w:t>
            </w:r>
            <w:r>
              <w:lastRenderedPageBreak/>
              <w:t>Salvador, Thailand, Tonga, Tuvalu, Chinese Taipei, United States, Vanuatu</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7F65DD" w:rsidRDefault="008D494F" w:rsidP="00F127AD">
            <w:del w:id="39" w:author="Ana Taholo" w:date="2016-12-08T23:22:00Z">
              <w:r w:rsidDel="00F127AD">
                <w:delText xml:space="preserve">Ecuador, </w:delText>
              </w:r>
            </w:del>
            <w:r>
              <w:t>Indonesia, Panama</w:t>
            </w:r>
            <w:del w:id="40" w:author="Ana Taholo" w:date="2016-12-08T23:23:00Z">
              <w:r w:rsidDel="00F127AD">
                <w:delText>, Papua New Guinea</w:delText>
              </w:r>
            </w:del>
          </w:p>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8D494F" w:rsidP="006C637D">
            <w:r>
              <w:t>Korea</w:t>
            </w:r>
            <w:ins w:id="41" w:author="Ana Taholo" w:date="2016-12-08T23:23:00Z">
              <w:r w:rsidR="00F127AD">
                <w:t>, Papua New Guinea</w:t>
              </w:r>
            </w:ins>
          </w:p>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(12) (reporting deadline)</w:t>
            </w:r>
          </w:p>
        </w:tc>
        <w:tc>
          <w:tcPr>
            <w:tcW w:w="1083" w:type="pct"/>
            <w:tcBorders>
              <w:bottom w:val="single" w:sz="4" w:space="0" w:color="000000" w:themeColor="text1"/>
            </w:tcBorders>
          </w:tcPr>
          <w:p w:rsidR="00736893" w:rsidRDefault="00077A50" w:rsidP="00120DFE">
            <w:r>
              <w:t>Australia, Canada, Cook Islands, China, Ecuador, European Union, Fiji, Federated States of Micronesia, Indonesia, Japan, Kiribati, Korea, Liberia, Marshall Islands, New Caledonia, New Zealand, French Polynesia, Philippines, Solomon Islands, El Salvador, Tonga, Tuvalu, Chinese Taipei, United States, Vanuatu</w:t>
            </w:r>
            <w:r w:rsidR="00120DFE">
              <w:t>, Samoa</w:t>
            </w:r>
          </w:p>
        </w:tc>
        <w:tc>
          <w:tcPr>
            <w:tcW w:w="791" w:type="pct"/>
            <w:tcBorders>
              <w:bottom w:val="single" w:sz="4" w:space="0" w:color="000000" w:themeColor="text1"/>
            </w:tcBorders>
          </w:tcPr>
          <w:p w:rsidR="00736893" w:rsidRPr="00C84E0B" w:rsidRDefault="00077A50" w:rsidP="006C637D">
            <w:pPr>
              <w:jc w:val="center"/>
            </w:pPr>
            <w:r>
              <w:t xml:space="preserve"> </w:t>
            </w:r>
            <w:r w:rsidR="00120DFE">
              <w:t>Papua New Guinea, Thailand</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8344F9">
            <w:pPr>
              <w:rPr>
                <w:b/>
                <w:i/>
              </w:rPr>
            </w:pPr>
            <w:r>
              <w:rPr>
                <w:b/>
                <w:i/>
              </w:rPr>
              <w:t>CMM 2011-04: Oceanic Whitetip</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(3)</w:t>
            </w:r>
          </w:p>
        </w:tc>
        <w:tc>
          <w:tcPr>
            <w:tcW w:w="1083" w:type="pct"/>
            <w:tcBorders>
              <w:bottom w:val="single" w:sz="4" w:space="0" w:color="000000" w:themeColor="text1"/>
            </w:tcBorders>
          </w:tcPr>
          <w:p w:rsidR="00736893" w:rsidRDefault="006360BE" w:rsidP="0049078D">
            <w:r>
              <w:t xml:space="preserve">Australia, Cook Island, China, European Union, Fiji, Federated States of Micronesia, Japan, Kiribati, Marshall Islands, </w:t>
            </w:r>
            <w:r>
              <w:lastRenderedPageBreak/>
              <w:t xml:space="preserve">New Caledonia, New Zealand, French Polynesia, </w:t>
            </w:r>
            <w:ins w:id="42" w:author="Ana Taholo" w:date="2016-12-08T23:25:00Z">
              <w:r w:rsidR="00BF0DBF">
                <w:t xml:space="preserve">Papua New Guinea, Philippines, </w:t>
              </w:r>
            </w:ins>
            <w:r>
              <w:t>Solomon Islands, El Salvador, Tonga, Tuvalu, Chinese Taipei, United States, Vanuatu, Samoa</w:t>
            </w:r>
          </w:p>
        </w:tc>
        <w:tc>
          <w:tcPr>
            <w:tcW w:w="791" w:type="pct"/>
            <w:tcBorders>
              <w:bottom w:val="single" w:sz="4" w:space="0" w:color="000000" w:themeColor="text1"/>
            </w:tcBorders>
          </w:tcPr>
          <w:p w:rsidR="00736893" w:rsidRPr="00C84E0B" w:rsidRDefault="00385B2F" w:rsidP="002E5EE0">
            <w:pPr>
              <w:jc w:val="center"/>
            </w:pPr>
            <w:r>
              <w:lastRenderedPageBreak/>
              <w:t>Korea</w:t>
            </w:r>
            <w:del w:id="43" w:author="Ana Taholo" w:date="2016-12-08T23:25:00Z">
              <w:r w:rsidDel="002E5EE0">
                <w:delText>, Philippines</w:delText>
              </w:r>
            </w:del>
          </w:p>
        </w:tc>
        <w:tc>
          <w:tcPr>
            <w:tcW w:w="602" w:type="pct"/>
            <w:tcBorders>
              <w:bottom w:val="single" w:sz="4" w:space="0" w:color="000000" w:themeColor="text1"/>
            </w:tcBorders>
          </w:tcPr>
          <w:p w:rsidR="00736893" w:rsidRPr="007F65DD" w:rsidRDefault="00385B2F" w:rsidP="002E5EE0">
            <w:r>
              <w:t>Ecuador, Indonesia</w:t>
            </w:r>
            <w:del w:id="44" w:author="Ana Taholo" w:date="2016-12-08T23:25:00Z">
              <w:r w:rsidDel="002E5EE0">
                <w:delText>, Papua New Guinea</w:delText>
              </w:r>
            </w:del>
          </w:p>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391F62" w:rsidP="00F11437">
            <w:r>
              <w:t>Ecuador [2], Indonesia [2]</w:t>
            </w:r>
            <w:del w:id="45" w:author="Ana Taholo" w:date="2016-12-08T23:26:00Z">
              <w:r w:rsidDel="00F11437">
                <w:delText xml:space="preserve">, Papua New Guinea </w:delText>
              </w:r>
              <w:r w:rsidDel="00F11437">
                <w:lastRenderedPageBreak/>
                <w:delText>[2]</w:delText>
              </w:r>
            </w:del>
          </w:p>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(3) (reporting deadline)</w:t>
            </w:r>
          </w:p>
        </w:tc>
        <w:tc>
          <w:tcPr>
            <w:tcW w:w="1083" w:type="pct"/>
            <w:tcBorders>
              <w:bottom w:val="single" w:sz="4" w:space="0" w:color="000000" w:themeColor="text1"/>
            </w:tcBorders>
          </w:tcPr>
          <w:p w:rsidR="00736893" w:rsidRDefault="009B0E56" w:rsidP="0049078D">
            <w:r>
              <w:t xml:space="preserve">Australia, Cook Island, China, European Union, Fiji, Federated States of Micronesia, Indonesia, Japan, Kiribati, Korea, Marshall Islands, New Caledonia, New Zealand, French Polynesia, Philippines, Solomon Islands, El Salvador, Tonga, Tuvalu, Chinese Taipei, United States, Vanuatu, Samoa </w:t>
            </w:r>
          </w:p>
        </w:tc>
        <w:tc>
          <w:tcPr>
            <w:tcW w:w="791" w:type="pct"/>
            <w:tcBorders>
              <w:bottom w:val="single" w:sz="4" w:space="0" w:color="000000" w:themeColor="text1"/>
            </w:tcBorders>
          </w:tcPr>
          <w:p w:rsidR="00736893" w:rsidRPr="00C84E0B" w:rsidRDefault="004F0D04" w:rsidP="006C637D">
            <w:pPr>
              <w:jc w:val="center"/>
            </w:pPr>
            <w:r>
              <w:t>Ecuador, Papua New Guinea</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950BEC">
            <w:pPr>
              <w:rPr>
                <w:b/>
                <w:i/>
              </w:rPr>
            </w:pPr>
            <w:r>
              <w:rPr>
                <w:b/>
                <w:i/>
              </w:rPr>
              <w:t>CMM 2012-07: Seabird</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(4)</w:t>
            </w:r>
          </w:p>
        </w:tc>
        <w:tc>
          <w:tcPr>
            <w:tcW w:w="1083" w:type="pct"/>
            <w:tcBorders>
              <w:bottom w:val="single" w:sz="4" w:space="0" w:color="000000" w:themeColor="text1"/>
            </w:tcBorders>
          </w:tcPr>
          <w:p w:rsidR="00736893" w:rsidRDefault="00A70582" w:rsidP="0049078D">
            <w:r>
              <w:t xml:space="preserve">Australia, China, European Union, Fiji, </w:t>
            </w:r>
            <w:r>
              <w:lastRenderedPageBreak/>
              <w:t>Japan, New Zealand, Chinese Taipei, United States, Vanuatu</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(4) (reporting deadline)</w:t>
            </w:r>
          </w:p>
        </w:tc>
        <w:tc>
          <w:tcPr>
            <w:tcW w:w="1083" w:type="pct"/>
            <w:tcBorders>
              <w:bottom w:val="single" w:sz="4" w:space="0" w:color="000000" w:themeColor="text1"/>
            </w:tcBorders>
          </w:tcPr>
          <w:p w:rsidR="00736893" w:rsidRDefault="000B1007" w:rsidP="0049078D">
            <w:r>
              <w:t xml:space="preserve">Australia, China, European Union, Fiji, Japan, New Zealand, Chinese Taipei, United States, Vanuatu </w:t>
            </w:r>
          </w:p>
        </w:tc>
        <w:tc>
          <w:tcPr>
            <w:tcW w:w="791" w:type="pct"/>
            <w:tcBorders>
              <w:bottom w:val="single" w:sz="4" w:space="0" w:color="000000" w:themeColor="text1"/>
            </w:tcBorders>
          </w:tcPr>
          <w:p w:rsidR="00736893" w:rsidRPr="00C84E0B" w:rsidRDefault="00736893" w:rsidP="006C637D">
            <w:pPr>
              <w:jc w:val="center"/>
            </w:pP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FA37EC">
            <w:pPr>
              <w:ind w:left="360"/>
              <w:jc w:val="center"/>
              <w:rPr>
                <w:i/>
              </w:rPr>
            </w:pPr>
            <w:r>
              <w:rPr>
                <w:i/>
              </w:rPr>
              <w:t>Para (9)</w:t>
            </w:r>
          </w:p>
        </w:tc>
        <w:tc>
          <w:tcPr>
            <w:tcW w:w="1083" w:type="pct"/>
            <w:tcBorders>
              <w:bottom w:val="single" w:sz="4" w:space="0" w:color="000000" w:themeColor="text1"/>
            </w:tcBorders>
          </w:tcPr>
          <w:p w:rsidR="00C109B8" w:rsidRDefault="00C109B8" w:rsidP="0049078D">
            <w:r>
              <w:t xml:space="preserve">Australia, Cook Islands, China, </w:t>
            </w:r>
            <w:ins w:id="46" w:author="Ana Taholo" w:date="2016-12-08T23:28:00Z">
              <w:r w:rsidR="00262359">
                <w:t xml:space="preserve">Ecuador, </w:t>
              </w:r>
            </w:ins>
            <w:r>
              <w:t xml:space="preserve">European Union, Fiji, Federated States of Micronesia, Indonesia, Japan, Kiribati, Korea, Marshall Islands, New Caledonia, New Zealand, French Polynesia, </w:t>
            </w:r>
            <w:ins w:id="47" w:author="Ana Taholo" w:date="2016-12-08T23:29:00Z">
              <w:r w:rsidR="00262359">
                <w:t xml:space="preserve">Papua New Guinea, </w:t>
              </w:r>
            </w:ins>
            <w:r w:rsidR="002C6D86">
              <w:t xml:space="preserve">Philippines, Solomon Islands, El Salvador, Tonga, Tuvalu, </w:t>
            </w:r>
            <w:r>
              <w:t>Chinese Taipei, United States, Vanuatu</w:t>
            </w:r>
            <w:r w:rsidR="002C6D86">
              <w:t>, Samoa</w:t>
            </w:r>
          </w:p>
        </w:tc>
        <w:tc>
          <w:tcPr>
            <w:tcW w:w="791" w:type="pct"/>
            <w:tcBorders>
              <w:bottom w:val="single" w:sz="4" w:space="0" w:color="000000" w:themeColor="text1"/>
            </w:tcBorders>
          </w:tcPr>
          <w:p w:rsidR="00736893" w:rsidRPr="00C84E0B" w:rsidRDefault="00C109B8" w:rsidP="00262359">
            <w:pPr>
              <w:jc w:val="center"/>
            </w:pPr>
            <w:del w:id="48" w:author="Ana Taholo" w:date="2016-12-08T23:28:00Z">
              <w:r w:rsidDel="00262359">
                <w:delText xml:space="preserve">Ecuador, </w:delText>
              </w:r>
            </w:del>
            <w:del w:id="49" w:author="Ana Taholo" w:date="2016-12-08T23:29:00Z">
              <w:r w:rsidDel="00262359">
                <w:delText>Papua New Guinea</w:delText>
              </w:r>
            </w:del>
          </w:p>
        </w:tc>
        <w:tc>
          <w:tcPr>
            <w:tcW w:w="602" w:type="pct"/>
            <w:tcBorders>
              <w:bottom w:val="single" w:sz="4" w:space="0" w:color="000000" w:themeColor="text1"/>
            </w:tcBorders>
          </w:tcPr>
          <w:p w:rsidR="00736893" w:rsidRPr="007F65DD" w:rsidRDefault="002C6D86" w:rsidP="008B0335">
            <w:r>
              <w:t>Wallis and Futuna</w:t>
            </w:r>
          </w:p>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4B2FD0" w:rsidP="006C637D">
            <w:r>
              <w:t>Wallis and Futuna [2]</w:t>
            </w:r>
          </w:p>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FA37EC">
            <w:pPr>
              <w:ind w:left="360"/>
              <w:jc w:val="center"/>
              <w:rPr>
                <w:i/>
              </w:rPr>
            </w:pPr>
            <w:r>
              <w:rPr>
                <w:i/>
              </w:rPr>
              <w:t xml:space="preserve">Para (9) (reporting </w:t>
            </w:r>
            <w:r>
              <w:rPr>
                <w:i/>
              </w:rPr>
              <w:lastRenderedPageBreak/>
              <w:t>deadline)</w:t>
            </w:r>
          </w:p>
        </w:tc>
        <w:tc>
          <w:tcPr>
            <w:tcW w:w="1083" w:type="pct"/>
            <w:tcBorders>
              <w:bottom w:val="single" w:sz="4" w:space="0" w:color="000000" w:themeColor="text1"/>
            </w:tcBorders>
          </w:tcPr>
          <w:p w:rsidR="00736893" w:rsidRDefault="005A64DF" w:rsidP="0049078D">
            <w:r>
              <w:lastRenderedPageBreak/>
              <w:t xml:space="preserve">Australia, Cook Islands, China, Fiji, Federated </w:t>
            </w:r>
            <w:r>
              <w:lastRenderedPageBreak/>
              <w:t>States of Micronesia, Indonesia, Japan, Kiribati, Korea, Marshall Islands, New Caledonia, New Zealand, French Polynesia, Philippines, Solomon Islands, El Salvador, Tonga, Tuvalu, Chinese Taipei, United States, Vanuatu, Samoa</w:t>
            </w:r>
          </w:p>
          <w:p w:rsidR="005A64DF" w:rsidRDefault="005A64DF" w:rsidP="0049078D"/>
        </w:tc>
        <w:tc>
          <w:tcPr>
            <w:tcW w:w="791" w:type="pct"/>
            <w:tcBorders>
              <w:bottom w:val="single" w:sz="4" w:space="0" w:color="000000" w:themeColor="text1"/>
            </w:tcBorders>
          </w:tcPr>
          <w:p w:rsidR="00736893" w:rsidRPr="00C84E0B" w:rsidRDefault="005A64DF" w:rsidP="006C637D">
            <w:pPr>
              <w:jc w:val="center"/>
            </w:pPr>
            <w:r>
              <w:lastRenderedPageBreak/>
              <w:t xml:space="preserve">Ecuador, European Union, </w:t>
            </w:r>
            <w:r>
              <w:lastRenderedPageBreak/>
              <w:t>Papua New Guinea</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8344F9">
            <w:pPr>
              <w:rPr>
                <w:b/>
                <w:i/>
              </w:rPr>
            </w:pPr>
            <w:r>
              <w:rPr>
                <w:b/>
                <w:i/>
              </w:rPr>
              <w:t>CMM 2013-05: Catch and Effort Reporting</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(1)</w:t>
            </w:r>
          </w:p>
        </w:tc>
        <w:tc>
          <w:tcPr>
            <w:tcW w:w="1083" w:type="pct"/>
            <w:tcBorders>
              <w:bottom w:val="single" w:sz="4" w:space="0" w:color="000000" w:themeColor="text1"/>
            </w:tcBorders>
          </w:tcPr>
          <w:p w:rsidR="00736893" w:rsidRDefault="00D47FEB" w:rsidP="0049078D">
            <w:r>
              <w:t xml:space="preserve">Australia, Canada, Cook Islands, China, European Union, Fiji, Federated States of Micronesia, Indonesia, Japan, Kiribati, Korea, Marshall Islands, New Zealand, </w:t>
            </w:r>
            <w:r w:rsidR="00E84B45">
              <w:t>Papua New Guinea, Philippines, El Salvador, Tuvalu, Chinese Taipei, United States, Vanuatu</w:t>
            </w:r>
          </w:p>
        </w:tc>
        <w:tc>
          <w:tcPr>
            <w:tcW w:w="791" w:type="pct"/>
            <w:tcBorders>
              <w:bottom w:val="single" w:sz="4" w:space="0" w:color="000000" w:themeColor="text1"/>
            </w:tcBorders>
          </w:tcPr>
          <w:p w:rsidR="00736893" w:rsidRPr="00C84E0B" w:rsidRDefault="00D47FEB" w:rsidP="006C637D">
            <w:pPr>
              <w:jc w:val="center"/>
            </w:pPr>
            <w:r>
              <w:t>Ecuador</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(2)</w:t>
            </w:r>
          </w:p>
        </w:tc>
        <w:tc>
          <w:tcPr>
            <w:tcW w:w="1083" w:type="pct"/>
            <w:tcBorders>
              <w:bottom w:val="single" w:sz="4" w:space="0" w:color="000000" w:themeColor="text1"/>
            </w:tcBorders>
          </w:tcPr>
          <w:p w:rsidR="00736893" w:rsidRDefault="00166938" w:rsidP="0049078D">
            <w:r>
              <w:t xml:space="preserve">Australia, Canada, Cook </w:t>
            </w:r>
            <w:r>
              <w:lastRenderedPageBreak/>
              <w:t xml:space="preserve">Islands, China, European Union, Fiji, Federated States of Micronesia, Indonesia, Japan, Kiribati, Korea, Marshall Islands, New Zealand, Papua New Guinea, Philippines, El Salvador, Tuvalu, Chinese Taipei, United States, Vanuatu </w:t>
            </w:r>
          </w:p>
        </w:tc>
        <w:tc>
          <w:tcPr>
            <w:tcW w:w="791" w:type="pct"/>
            <w:tcBorders>
              <w:bottom w:val="single" w:sz="4" w:space="0" w:color="000000" w:themeColor="text1"/>
            </w:tcBorders>
          </w:tcPr>
          <w:p w:rsidR="00736893" w:rsidRPr="00C84E0B" w:rsidRDefault="00166938" w:rsidP="006C637D">
            <w:pPr>
              <w:jc w:val="center"/>
            </w:pPr>
            <w:r>
              <w:lastRenderedPageBreak/>
              <w:t>Ecuador</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FA37EC">
            <w:pPr>
              <w:rPr>
                <w:b/>
                <w:i/>
              </w:rPr>
            </w:pPr>
            <w:r>
              <w:rPr>
                <w:b/>
                <w:i/>
              </w:rPr>
              <w:t>CMM 2013-07: Special requirements of SIDS</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(19) (reporting deadline)</w:t>
            </w:r>
          </w:p>
        </w:tc>
        <w:tc>
          <w:tcPr>
            <w:tcW w:w="1083" w:type="pct"/>
            <w:tcBorders>
              <w:bottom w:val="single" w:sz="4" w:space="0" w:color="000000" w:themeColor="text1"/>
            </w:tcBorders>
          </w:tcPr>
          <w:p w:rsidR="00736893" w:rsidRDefault="00A61461" w:rsidP="006556CF">
            <w:r>
              <w:t xml:space="preserve">Australia, Canada, China, European Union, Japan, </w:t>
            </w:r>
            <w:r w:rsidR="006556CF">
              <w:t xml:space="preserve">Liberia, New Zealand, </w:t>
            </w:r>
            <w:r>
              <w:t>El Salvador</w:t>
            </w:r>
            <w:r w:rsidR="006556CF">
              <w:t xml:space="preserve">, </w:t>
            </w:r>
            <w:r>
              <w:t>Chines</w:t>
            </w:r>
            <w:r w:rsidR="006556CF">
              <w:t>e Taipei, United States</w:t>
            </w:r>
          </w:p>
        </w:tc>
        <w:tc>
          <w:tcPr>
            <w:tcW w:w="791" w:type="pct"/>
            <w:tcBorders>
              <w:bottom w:val="single" w:sz="4" w:space="0" w:color="000000" w:themeColor="text1"/>
            </w:tcBorders>
          </w:tcPr>
          <w:p w:rsidR="00736893" w:rsidRPr="00C84E0B" w:rsidRDefault="00A61461" w:rsidP="006C637D">
            <w:pPr>
              <w:jc w:val="center"/>
            </w:pPr>
            <w:r>
              <w:t>Ecuador, Indonesia</w:t>
            </w:r>
            <w:r w:rsidR="006556CF">
              <w:t>, Korea, Mexico, Panama, Philippines, Thailand, Vietnam</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shd w:val="clear" w:color="auto" w:fill="CCFFCC"/>
          </w:tcPr>
          <w:p w:rsidR="00736893" w:rsidRPr="00DF3C1F" w:rsidRDefault="00736893" w:rsidP="008344F9">
            <w:pPr>
              <w:jc w:val="center"/>
              <w:rPr>
                <w:b/>
                <w:i/>
              </w:rPr>
            </w:pPr>
          </w:p>
        </w:tc>
        <w:tc>
          <w:tcPr>
            <w:tcW w:w="2927" w:type="pct"/>
            <w:gridSpan w:val="4"/>
            <w:shd w:val="clear" w:color="auto" w:fill="CCFFCC"/>
          </w:tcPr>
          <w:p w:rsidR="00736893" w:rsidRPr="00C84E0B" w:rsidRDefault="00736893" w:rsidP="008344F9">
            <w:pPr>
              <w:rPr>
                <w:b/>
                <w:i/>
              </w:rPr>
            </w:pPr>
            <w:r>
              <w:rPr>
                <w:b/>
                <w:i/>
              </w:rPr>
              <w:t>CMM 2013-08: Silky Sharks</w:t>
            </w:r>
          </w:p>
        </w:tc>
        <w:tc>
          <w:tcPr>
            <w:tcW w:w="503" w:type="pct"/>
            <w:shd w:val="clear" w:color="auto" w:fill="CCFFCC"/>
          </w:tcPr>
          <w:p w:rsidR="00736893" w:rsidRPr="00C84E0B" w:rsidRDefault="00736893" w:rsidP="006C637D">
            <w:pPr>
              <w:jc w:val="center"/>
              <w:rPr>
                <w:b/>
                <w:i/>
              </w:rPr>
            </w:pPr>
          </w:p>
        </w:tc>
        <w:tc>
          <w:tcPr>
            <w:tcW w:w="541" w:type="pct"/>
            <w:shd w:val="clear" w:color="auto" w:fill="CCFFCC"/>
          </w:tcPr>
          <w:p w:rsidR="00736893" w:rsidRPr="00C84E0B" w:rsidRDefault="00736893" w:rsidP="008344F9">
            <w:pPr>
              <w:rPr>
                <w:b/>
                <w:i/>
              </w:rPr>
            </w:pPr>
          </w:p>
        </w:tc>
        <w:tc>
          <w:tcPr>
            <w:tcW w:w="329" w:type="pct"/>
            <w:shd w:val="clear" w:color="auto" w:fill="CCFFCC"/>
          </w:tcPr>
          <w:p w:rsidR="00736893" w:rsidRPr="00C84E0B" w:rsidRDefault="00736893" w:rsidP="006C637D">
            <w:pPr>
              <w:rPr>
                <w:b/>
                <w:i/>
              </w:rPr>
            </w:pPr>
          </w:p>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(1)</w:t>
            </w:r>
          </w:p>
        </w:tc>
        <w:tc>
          <w:tcPr>
            <w:tcW w:w="1083" w:type="pct"/>
            <w:tcBorders>
              <w:bottom w:val="single" w:sz="4" w:space="0" w:color="000000" w:themeColor="text1"/>
            </w:tcBorders>
          </w:tcPr>
          <w:p w:rsidR="00736893" w:rsidRDefault="000C1B42" w:rsidP="0049078D">
            <w:r>
              <w:t xml:space="preserve">Australia, Canada, Cook Islands, </w:t>
            </w:r>
            <w:ins w:id="50" w:author="Ana Taholo" w:date="2016-12-08T23:36:00Z">
              <w:r w:rsidR="002D618F">
                <w:t xml:space="preserve">Ecuador, </w:t>
              </w:r>
            </w:ins>
            <w:r>
              <w:t xml:space="preserve">European Union, </w:t>
            </w:r>
            <w:r w:rsidR="00932E39">
              <w:t xml:space="preserve">Fiji, Federated States of Micronesia, Kiribati, </w:t>
            </w:r>
            <w:r>
              <w:t xml:space="preserve">Liberia, </w:t>
            </w:r>
            <w:ins w:id="51" w:author="Ana Taholo" w:date="2016-12-08T23:35:00Z">
              <w:r w:rsidR="00763B73">
                <w:t xml:space="preserve">Marshall Islands, </w:t>
              </w:r>
            </w:ins>
            <w:r w:rsidR="00932E39">
              <w:t xml:space="preserve">New Caledonia, </w:t>
            </w:r>
            <w:r>
              <w:t xml:space="preserve">New </w:t>
            </w:r>
            <w:r>
              <w:lastRenderedPageBreak/>
              <w:t>Zealand,</w:t>
            </w:r>
            <w:r w:rsidR="00932E39">
              <w:t xml:space="preserve"> French Polynesia, Solomon Islands, </w:t>
            </w:r>
            <w:r>
              <w:t xml:space="preserve">El Salvador, </w:t>
            </w:r>
            <w:r w:rsidR="00932E39">
              <w:t xml:space="preserve">Tonga, Tuvalu, </w:t>
            </w:r>
            <w:r>
              <w:t>United States</w:t>
            </w:r>
            <w:r w:rsidR="00932E39">
              <w:t>, Vanuatu</w:t>
            </w:r>
          </w:p>
        </w:tc>
        <w:tc>
          <w:tcPr>
            <w:tcW w:w="791" w:type="pct"/>
            <w:tcBorders>
              <w:bottom w:val="single" w:sz="4" w:space="0" w:color="000000" w:themeColor="text1"/>
            </w:tcBorders>
          </w:tcPr>
          <w:p w:rsidR="00736893" w:rsidRPr="00C84E0B" w:rsidRDefault="00736893" w:rsidP="007944A6">
            <w:pPr>
              <w:jc w:val="center"/>
            </w:pPr>
          </w:p>
        </w:tc>
        <w:tc>
          <w:tcPr>
            <w:tcW w:w="602" w:type="pct"/>
            <w:tcBorders>
              <w:bottom w:val="single" w:sz="4" w:space="0" w:color="000000" w:themeColor="text1"/>
            </w:tcBorders>
          </w:tcPr>
          <w:p w:rsidR="00736893" w:rsidRPr="007F65DD" w:rsidRDefault="000C1B42" w:rsidP="00763B73">
            <w:del w:id="52" w:author="Ana Taholo" w:date="2016-12-08T23:36:00Z">
              <w:r w:rsidDel="002D618F">
                <w:delText xml:space="preserve">Ecuador, </w:delText>
              </w:r>
            </w:del>
            <w:r w:rsidR="00932E39">
              <w:t xml:space="preserve">Indonesia, </w:t>
            </w:r>
            <w:r w:rsidR="00FD7ED2">
              <w:t xml:space="preserve">Panama, </w:t>
            </w:r>
            <w:del w:id="53" w:author="Ana Taholo" w:date="2016-12-08T23:35:00Z">
              <w:r w:rsidR="00FD7ED2" w:rsidDel="00763B73">
                <w:delText xml:space="preserve">Papua New Guinea, </w:delText>
              </w:r>
            </w:del>
            <w:r w:rsidR="00FD7ED2">
              <w:t>Thailand</w:t>
            </w:r>
          </w:p>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0C1B42" w:rsidP="00763B73">
            <w:r>
              <w:t>China,</w:t>
            </w:r>
            <w:r w:rsidR="00932E39">
              <w:t xml:space="preserve"> Japan, </w:t>
            </w:r>
            <w:r w:rsidR="005F4A0F">
              <w:t>Kor</w:t>
            </w:r>
            <w:r w:rsidR="002B1134">
              <w:t xml:space="preserve">ea, </w:t>
            </w:r>
            <w:ins w:id="54" w:author="Ana Taholo" w:date="2016-12-08T23:35:00Z">
              <w:r w:rsidR="00763B73">
                <w:t xml:space="preserve">Papua New Guinea, </w:t>
              </w:r>
            </w:ins>
            <w:del w:id="55" w:author="Ana Taholo" w:date="2016-12-08T23:35:00Z">
              <w:r w:rsidR="002B1134" w:rsidDel="00763B73">
                <w:delText xml:space="preserve">Marshall </w:delText>
              </w:r>
              <w:r w:rsidR="002B1134" w:rsidDel="00763B73">
                <w:lastRenderedPageBreak/>
                <w:delText xml:space="preserve">Islands, </w:delText>
              </w:r>
            </w:del>
            <w:r w:rsidR="002B1134">
              <w:t>Philippine</w:t>
            </w:r>
            <w:r w:rsidR="005F4A0F">
              <w:t xml:space="preserve">s, </w:t>
            </w:r>
            <w:r w:rsidR="00932E39">
              <w:t>Chinese Taipei</w:t>
            </w:r>
          </w:p>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(3)</w:t>
            </w:r>
          </w:p>
        </w:tc>
        <w:tc>
          <w:tcPr>
            <w:tcW w:w="1083" w:type="pct"/>
            <w:tcBorders>
              <w:bottom w:val="single" w:sz="4" w:space="0" w:color="000000" w:themeColor="text1"/>
            </w:tcBorders>
          </w:tcPr>
          <w:p w:rsidR="00736893" w:rsidRDefault="00F67DF5" w:rsidP="00FF159C">
            <w:r>
              <w:t xml:space="preserve">Australia, Canada, Cook Islands, China, European Union, Fiji, Federated States of Micronesia, Japan, Kiribati, Marshall Islands, </w:t>
            </w:r>
            <w:r w:rsidR="00780A0F">
              <w:t xml:space="preserve">New Caledonia, </w:t>
            </w:r>
            <w:ins w:id="56" w:author="Ana Taholo" w:date="2016-12-08T23:37:00Z">
              <w:r w:rsidR="00FF159C">
                <w:t xml:space="preserve">New Zealand, </w:t>
              </w:r>
            </w:ins>
            <w:r>
              <w:t xml:space="preserve">French Polynesia, </w:t>
            </w:r>
            <w:ins w:id="57" w:author="Ana Taholo" w:date="2016-12-08T23:38:00Z">
              <w:r w:rsidR="00FF159C">
                <w:t xml:space="preserve">Papua New Guinea, Philippines, </w:t>
              </w:r>
            </w:ins>
            <w:r>
              <w:t>Solomon Islands, El Salvador, Tonga, Tuvalu, United States, Vanuatu</w:t>
            </w:r>
            <w:r w:rsidR="002F7C3A">
              <w:t>, Samoa</w:t>
            </w:r>
          </w:p>
        </w:tc>
        <w:tc>
          <w:tcPr>
            <w:tcW w:w="791" w:type="pct"/>
            <w:tcBorders>
              <w:bottom w:val="single" w:sz="4" w:space="0" w:color="000000" w:themeColor="text1"/>
            </w:tcBorders>
          </w:tcPr>
          <w:p w:rsidR="00736893" w:rsidRPr="00C84E0B" w:rsidRDefault="00F67DF5" w:rsidP="00FF159C">
            <w:pPr>
              <w:jc w:val="center"/>
            </w:pPr>
            <w:r>
              <w:t xml:space="preserve">Ecuador, Indonesia, Korea, </w:t>
            </w:r>
            <w:del w:id="58" w:author="Ana Taholo" w:date="2016-12-08T23:37:00Z">
              <w:r w:rsidR="00B54878" w:rsidDel="00FF159C">
                <w:delText xml:space="preserve">New Zealand, </w:delText>
              </w:r>
            </w:del>
            <w:del w:id="59" w:author="Ana Taholo" w:date="2016-12-08T23:38:00Z">
              <w:r w:rsidR="00B54878" w:rsidDel="00FF159C">
                <w:delText>Papua New Guinea, Philippines</w:delText>
              </w:r>
            </w:del>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F67DF5" w:rsidP="006C637D">
            <w:r>
              <w:t xml:space="preserve"> </w:t>
            </w:r>
          </w:p>
        </w:tc>
        <w:tc>
          <w:tcPr>
            <w:tcW w:w="329" w:type="pct"/>
            <w:tcBorders>
              <w:bottom w:val="single" w:sz="4" w:space="0" w:color="000000" w:themeColor="text1"/>
            </w:tcBorders>
          </w:tcPr>
          <w:p w:rsidR="00736893" w:rsidRPr="00C84E0B" w:rsidRDefault="00736893" w:rsidP="008B0335"/>
        </w:tc>
      </w:tr>
      <w:tr w:rsidR="00736893" w:rsidRPr="007F65DD" w:rsidTr="009B0BF7">
        <w:tc>
          <w:tcPr>
            <w:tcW w:w="700" w:type="pct"/>
            <w:tcBorders>
              <w:bottom w:val="single" w:sz="4" w:space="0" w:color="000000" w:themeColor="text1"/>
            </w:tcBorders>
          </w:tcPr>
          <w:p w:rsidR="00736893" w:rsidRDefault="00736893" w:rsidP="008B0335">
            <w:pPr>
              <w:ind w:left="360"/>
              <w:jc w:val="center"/>
              <w:rPr>
                <w:i/>
              </w:rPr>
            </w:pPr>
            <w:r>
              <w:rPr>
                <w:i/>
              </w:rPr>
              <w:t>Para 3 (reporting deadline)</w:t>
            </w:r>
          </w:p>
        </w:tc>
        <w:tc>
          <w:tcPr>
            <w:tcW w:w="1083" w:type="pct"/>
            <w:tcBorders>
              <w:bottom w:val="single" w:sz="4" w:space="0" w:color="000000" w:themeColor="text1"/>
            </w:tcBorders>
          </w:tcPr>
          <w:p w:rsidR="00736893" w:rsidRDefault="00780A0F" w:rsidP="00780A0F">
            <w:r>
              <w:t xml:space="preserve">Australia, Canada, Cook Islands, China, European Union, Fiji, Federated States of Micronesia, Indonesia, Japan, Kiribati, Korea, Marshall Islands, New Caledonia, New </w:t>
            </w:r>
            <w:r>
              <w:lastRenderedPageBreak/>
              <w:t xml:space="preserve">Zealand, French Polynesia, Philippines, Solomon Islands, El Salvador, Tonga, Tuvalu, United States, Vietnam, Vanuatu, Samoa </w:t>
            </w:r>
          </w:p>
        </w:tc>
        <w:tc>
          <w:tcPr>
            <w:tcW w:w="791" w:type="pct"/>
            <w:tcBorders>
              <w:bottom w:val="single" w:sz="4" w:space="0" w:color="000000" w:themeColor="text1"/>
            </w:tcBorders>
          </w:tcPr>
          <w:p w:rsidR="00736893" w:rsidRPr="00C84E0B" w:rsidRDefault="00780A0F" w:rsidP="00780A0F">
            <w:pPr>
              <w:jc w:val="center"/>
            </w:pPr>
            <w:r>
              <w:lastRenderedPageBreak/>
              <w:t>Ecuador</w:t>
            </w:r>
            <w:r w:rsidR="00F62E5A">
              <w:t>,</w:t>
            </w:r>
            <w:r>
              <w:t xml:space="preserve"> </w:t>
            </w:r>
            <w:r w:rsidR="00F62E5A">
              <w:t>Papua New Guinea</w:t>
            </w:r>
          </w:p>
        </w:tc>
        <w:tc>
          <w:tcPr>
            <w:tcW w:w="602" w:type="pct"/>
            <w:tcBorders>
              <w:bottom w:val="single" w:sz="4" w:space="0" w:color="000000" w:themeColor="text1"/>
            </w:tcBorders>
          </w:tcPr>
          <w:p w:rsidR="00736893" w:rsidRPr="007F65DD" w:rsidRDefault="00736893" w:rsidP="008B0335"/>
        </w:tc>
        <w:tc>
          <w:tcPr>
            <w:tcW w:w="451" w:type="pct"/>
            <w:tcBorders>
              <w:bottom w:val="single" w:sz="4" w:space="0" w:color="000000" w:themeColor="text1"/>
            </w:tcBorders>
          </w:tcPr>
          <w:p w:rsidR="00736893" w:rsidRPr="00C84E0B" w:rsidRDefault="00736893" w:rsidP="006C637D"/>
        </w:tc>
        <w:tc>
          <w:tcPr>
            <w:tcW w:w="503" w:type="pct"/>
            <w:tcBorders>
              <w:bottom w:val="single" w:sz="4" w:space="0" w:color="000000" w:themeColor="text1"/>
            </w:tcBorders>
          </w:tcPr>
          <w:p w:rsidR="00736893" w:rsidRPr="00C84E0B" w:rsidRDefault="00736893" w:rsidP="006C637D"/>
        </w:tc>
        <w:tc>
          <w:tcPr>
            <w:tcW w:w="541" w:type="pct"/>
            <w:tcBorders>
              <w:bottom w:val="single" w:sz="4" w:space="0" w:color="000000" w:themeColor="text1"/>
            </w:tcBorders>
          </w:tcPr>
          <w:p w:rsidR="00736893" w:rsidRPr="00C84E0B" w:rsidRDefault="00736893" w:rsidP="006C637D"/>
        </w:tc>
        <w:tc>
          <w:tcPr>
            <w:tcW w:w="329" w:type="pct"/>
            <w:tcBorders>
              <w:bottom w:val="single" w:sz="4" w:space="0" w:color="000000" w:themeColor="text1"/>
            </w:tcBorders>
          </w:tcPr>
          <w:p w:rsidR="00736893" w:rsidRPr="00C84E0B" w:rsidRDefault="00736893" w:rsidP="008B0335"/>
        </w:tc>
      </w:tr>
      <w:tr w:rsidR="00736893" w:rsidRPr="006661B0" w:rsidTr="001F14F2">
        <w:tc>
          <w:tcPr>
            <w:tcW w:w="700" w:type="pct"/>
            <w:shd w:val="clear" w:color="auto" w:fill="CCFFCC"/>
          </w:tcPr>
          <w:p w:rsidR="00736893" w:rsidRPr="00B33144" w:rsidRDefault="00736893" w:rsidP="008344F9">
            <w:pPr>
              <w:ind w:left="360"/>
              <w:jc w:val="center"/>
              <w:rPr>
                <w:i/>
              </w:rPr>
            </w:pPr>
          </w:p>
        </w:tc>
        <w:tc>
          <w:tcPr>
            <w:tcW w:w="3430" w:type="pct"/>
            <w:gridSpan w:val="5"/>
            <w:shd w:val="clear" w:color="auto" w:fill="CCFFCC"/>
          </w:tcPr>
          <w:p w:rsidR="00736893" w:rsidRPr="00C84E0B" w:rsidRDefault="00736893" w:rsidP="008344F9">
            <w:r w:rsidRPr="00C84E0B">
              <w:rPr>
                <w:b/>
                <w:i/>
              </w:rPr>
              <w:t>CMM 2013-10: Record of Fishing Vessels</w:t>
            </w:r>
          </w:p>
        </w:tc>
        <w:tc>
          <w:tcPr>
            <w:tcW w:w="541" w:type="pct"/>
            <w:shd w:val="clear" w:color="auto" w:fill="CCFFCC"/>
          </w:tcPr>
          <w:p w:rsidR="00736893" w:rsidRPr="00C84E0B" w:rsidRDefault="00736893" w:rsidP="006C637D">
            <w:pPr>
              <w:jc w:val="center"/>
            </w:pPr>
          </w:p>
        </w:tc>
        <w:tc>
          <w:tcPr>
            <w:tcW w:w="329" w:type="pct"/>
            <w:shd w:val="clear" w:color="auto" w:fill="CCFFCC"/>
          </w:tcPr>
          <w:p w:rsidR="00736893" w:rsidRPr="00C84E0B" w:rsidRDefault="00736893" w:rsidP="008344F9">
            <w:pPr>
              <w:rPr>
                <w:b/>
                <w:i/>
              </w:rPr>
            </w:pPr>
          </w:p>
        </w:tc>
      </w:tr>
      <w:tr w:rsidR="00736893" w:rsidRPr="006661B0" w:rsidTr="009B0BF7">
        <w:tc>
          <w:tcPr>
            <w:tcW w:w="700" w:type="pct"/>
          </w:tcPr>
          <w:p w:rsidR="00736893" w:rsidRPr="00B33144" w:rsidRDefault="00736893" w:rsidP="008344F9">
            <w:pPr>
              <w:ind w:left="360"/>
              <w:jc w:val="center"/>
              <w:rPr>
                <w:i/>
              </w:rPr>
            </w:pPr>
            <w:r>
              <w:rPr>
                <w:i/>
              </w:rPr>
              <w:t>Para (2</w:t>
            </w:r>
            <w:r w:rsidRPr="00B33144">
              <w:rPr>
                <w:i/>
              </w:rPr>
              <w:t>)</w:t>
            </w:r>
          </w:p>
        </w:tc>
        <w:tc>
          <w:tcPr>
            <w:tcW w:w="1083" w:type="pct"/>
          </w:tcPr>
          <w:p w:rsidR="00736893" w:rsidRPr="006661B0" w:rsidRDefault="00714F4C" w:rsidP="00FF159C">
            <w:r>
              <w:t xml:space="preserve">Australia, Canada, Cook Islands, China, European Union, Fiji, Federated States of Micronesia, Indonesia, Japan, Kiribati, Korea, </w:t>
            </w:r>
            <w:ins w:id="60" w:author="Ana Taholo" w:date="2016-12-08T23:40:00Z">
              <w:r w:rsidR="00FF159C">
                <w:t xml:space="preserve">Liberia, </w:t>
              </w:r>
            </w:ins>
            <w:r>
              <w:t>Marshall Islands, New Caledonia, New Zealand, Panama, French Polynesia, Papua New Guinea, Philippines, Solomon Islands, El Salvador, Thailand, Tonga, Tuvalu, Chinese Taipei, United States</w:t>
            </w:r>
            <w:r w:rsidR="006D28CF">
              <w:t xml:space="preserve">, </w:t>
            </w:r>
            <w:r>
              <w:t>Vanuatu</w:t>
            </w:r>
          </w:p>
        </w:tc>
        <w:tc>
          <w:tcPr>
            <w:tcW w:w="791" w:type="pct"/>
          </w:tcPr>
          <w:p w:rsidR="00736893" w:rsidRPr="00C84E0B" w:rsidRDefault="00714F4C" w:rsidP="00FF159C">
            <w:pPr>
              <w:jc w:val="center"/>
            </w:pPr>
            <w:r>
              <w:t>Ecuador</w:t>
            </w:r>
            <w:del w:id="61" w:author="Ana Taholo" w:date="2016-12-08T23:40:00Z">
              <w:r w:rsidDel="00FF159C">
                <w:delText>, Liberia</w:delText>
              </w:r>
            </w:del>
          </w:p>
        </w:tc>
        <w:tc>
          <w:tcPr>
            <w:tcW w:w="602" w:type="pct"/>
          </w:tcPr>
          <w:p w:rsidR="00736893"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6661B0" w:rsidTr="009B0BF7">
        <w:tc>
          <w:tcPr>
            <w:tcW w:w="700" w:type="pct"/>
          </w:tcPr>
          <w:p w:rsidR="00736893" w:rsidRPr="00B33144" w:rsidRDefault="00736893" w:rsidP="008344F9">
            <w:pPr>
              <w:ind w:left="360"/>
              <w:jc w:val="center"/>
              <w:rPr>
                <w:i/>
              </w:rPr>
            </w:pPr>
            <w:r>
              <w:rPr>
                <w:i/>
              </w:rPr>
              <w:t>Para (3</w:t>
            </w:r>
            <w:r w:rsidRPr="00B33144">
              <w:rPr>
                <w:i/>
              </w:rPr>
              <w:t>)</w:t>
            </w:r>
          </w:p>
        </w:tc>
        <w:tc>
          <w:tcPr>
            <w:tcW w:w="1083" w:type="pct"/>
          </w:tcPr>
          <w:p w:rsidR="00736893" w:rsidRPr="006661B0" w:rsidRDefault="00FC0F1C" w:rsidP="00FC0F1C">
            <w:r>
              <w:t xml:space="preserve">Australia, Canada, Cook Islands, China, </w:t>
            </w:r>
            <w:ins w:id="62" w:author="Ana Taholo" w:date="2016-12-08T23:41:00Z">
              <w:r w:rsidR="00D05E2F">
                <w:t xml:space="preserve">Ecuador,  </w:t>
              </w:r>
            </w:ins>
            <w:r>
              <w:lastRenderedPageBreak/>
              <w:t xml:space="preserve">European Union, Fiji, Federated States of Micronesia, Indonesia, Japan, Kiribati, Korea, Liberia, Marshall Islands, New Caledonia, New Zealand, Panama, French Polynesia, Papua New Guinea, Philippines, Solomon Islands, El Salvador, Tonga, Tuvalu, Chinese Taipei, United States, Vanuatu </w:t>
            </w:r>
          </w:p>
        </w:tc>
        <w:tc>
          <w:tcPr>
            <w:tcW w:w="791" w:type="pct"/>
          </w:tcPr>
          <w:p w:rsidR="00736893" w:rsidRPr="00C84E0B" w:rsidRDefault="00D05E2F" w:rsidP="006C637D">
            <w:pPr>
              <w:jc w:val="center"/>
            </w:pPr>
            <w:ins w:id="63" w:author="Ana Taholo" w:date="2016-12-08T23:41:00Z">
              <w:r>
                <w:lastRenderedPageBreak/>
                <w:t xml:space="preserve"> </w:t>
              </w:r>
            </w:ins>
          </w:p>
        </w:tc>
        <w:tc>
          <w:tcPr>
            <w:tcW w:w="602" w:type="pct"/>
          </w:tcPr>
          <w:p w:rsidR="00736893" w:rsidRPr="006661B0" w:rsidRDefault="00736893" w:rsidP="008344F9">
            <w:del w:id="64" w:author="Ana Taholo" w:date="2016-12-08T23:41:00Z">
              <w:r w:rsidDel="00D05E2F">
                <w:delText xml:space="preserve"> </w:delText>
              </w:r>
              <w:r w:rsidR="00FC0F1C" w:rsidDel="00D05E2F">
                <w:delText xml:space="preserve">Ecuador,  </w:delText>
              </w:r>
            </w:del>
            <w:r w:rsidR="00FC0F1C">
              <w:t>Thailand</w:t>
            </w:r>
          </w:p>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54035E" w:rsidP="00EA76D1">
            <w:del w:id="65" w:author="Ana Taholo" w:date="2016-12-08T23:42:00Z">
              <w:r w:rsidDel="00EA76D1">
                <w:delText>Ecuador [2],</w:delText>
              </w:r>
            </w:del>
            <w:del w:id="66" w:author="Ana Taholo" w:date="2016-12-08T23:43:00Z">
              <w:r w:rsidDel="00EA76D1">
                <w:delText xml:space="preserve"> </w:delText>
              </w:r>
            </w:del>
            <w:r>
              <w:t xml:space="preserve"> </w:t>
            </w:r>
            <w:r>
              <w:lastRenderedPageBreak/>
              <w:t>Thailand [2]</w:t>
            </w:r>
          </w:p>
        </w:tc>
        <w:tc>
          <w:tcPr>
            <w:tcW w:w="329" w:type="pct"/>
          </w:tcPr>
          <w:p w:rsidR="00736893" w:rsidRPr="00C84E0B" w:rsidRDefault="00736893" w:rsidP="008344F9"/>
        </w:tc>
      </w:tr>
      <w:tr w:rsidR="00736893" w:rsidRPr="006661B0" w:rsidTr="009B0BF7">
        <w:tc>
          <w:tcPr>
            <w:tcW w:w="700" w:type="pct"/>
          </w:tcPr>
          <w:p w:rsidR="00736893" w:rsidRPr="00B33144" w:rsidRDefault="00736893" w:rsidP="008344F9">
            <w:pPr>
              <w:ind w:left="360"/>
              <w:jc w:val="center"/>
              <w:rPr>
                <w:i/>
              </w:rPr>
            </w:pPr>
            <w:r>
              <w:rPr>
                <w:i/>
              </w:rPr>
              <w:t>Para (4</w:t>
            </w:r>
            <w:r w:rsidRPr="00B33144">
              <w:rPr>
                <w:i/>
              </w:rPr>
              <w:t>)</w:t>
            </w:r>
          </w:p>
        </w:tc>
        <w:tc>
          <w:tcPr>
            <w:tcW w:w="1083" w:type="pct"/>
          </w:tcPr>
          <w:p w:rsidR="00736893" w:rsidRPr="006661B0" w:rsidRDefault="00D721D4" w:rsidP="00EA76D1">
            <w:r>
              <w:t xml:space="preserve">Australia, Canada, Cook Islands, China, </w:t>
            </w:r>
            <w:ins w:id="67" w:author="Ana Taholo" w:date="2016-12-08T23:44:00Z">
              <w:r w:rsidR="00EA76D1">
                <w:t xml:space="preserve">Ecuador, </w:t>
              </w:r>
            </w:ins>
            <w:r>
              <w:t xml:space="preserve">European Union, Fiji, Federated States of Micronesia, Indonesia, Japan, Kiribati, Korea, </w:t>
            </w:r>
            <w:ins w:id="68" w:author="Ana Taholo" w:date="2016-12-08T23:44:00Z">
              <w:r w:rsidR="00EA76D1">
                <w:t xml:space="preserve">Liberia, </w:t>
              </w:r>
            </w:ins>
            <w:r>
              <w:t xml:space="preserve">Marshall Islands, New Caledonia, New Zealand, Panama, French Polynesia, Papua New Guinea, Philippines, Solomon Islands, El </w:t>
            </w:r>
            <w:r>
              <w:lastRenderedPageBreak/>
              <w:t>Salvador, Thailand, Tonga, Tuvalu, Chinese Taipei, United States, Vanuatu</w:t>
            </w:r>
          </w:p>
        </w:tc>
        <w:tc>
          <w:tcPr>
            <w:tcW w:w="791" w:type="pct"/>
          </w:tcPr>
          <w:p w:rsidR="00736893" w:rsidRPr="00C84E0B" w:rsidRDefault="00D721D4" w:rsidP="006C637D">
            <w:pPr>
              <w:jc w:val="center"/>
            </w:pPr>
            <w:del w:id="69" w:author="Ana Taholo" w:date="2016-12-08T23:44:00Z">
              <w:r w:rsidDel="00EA76D1">
                <w:lastRenderedPageBreak/>
                <w:delText>Liberia</w:delText>
              </w:r>
            </w:del>
          </w:p>
        </w:tc>
        <w:tc>
          <w:tcPr>
            <w:tcW w:w="602" w:type="pct"/>
          </w:tcPr>
          <w:p w:rsidR="00736893" w:rsidRPr="006661B0" w:rsidRDefault="00D721D4" w:rsidP="00D721D4">
            <w:del w:id="70" w:author="Ana Taholo" w:date="2016-12-08T23:44:00Z">
              <w:r w:rsidDel="00EA76D1">
                <w:delText>Ecuador</w:delText>
              </w:r>
            </w:del>
          </w:p>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54035E" w:rsidP="006C637D">
            <w:del w:id="71" w:author="Ana Taholo" w:date="2016-12-08T23:44:00Z">
              <w:r w:rsidDel="00EA76D1">
                <w:delText>Ecuador [2]</w:delText>
              </w:r>
            </w:del>
          </w:p>
        </w:tc>
        <w:tc>
          <w:tcPr>
            <w:tcW w:w="329" w:type="pct"/>
          </w:tcPr>
          <w:p w:rsidR="00736893" w:rsidRPr="00C84E0B" w:rsidRDefault="00736893" w:rsidP="008344F9"/>
        </w:tc>
      </w:tr>
      <w:tr w:rsidR="00736893" w:rsidRPr="008C0FE5" w:rsidTr="009B0BF7">
        <w:tc>
          <w:tcPr>
            <w:tcW w:w="700" w:type="pct"/>
          </w:tcPr>
          <w:p w:rsidR="00736893" w:rsidRPr="008C0FE5" w:rsidRDefault="00736893" w:rsidP="008344F9">
            <w:pPr>
              <w:ind w:left="360"/>
              <w:jc w:val="center"/>
              <w:rPr>
                <w:i/>
              </w:rPr>
            </w:pPr>
            <w:r>
              <w:rPr>
                <w:i/>
              </w:rPr>
              <w:t>Para (7</w:t>
            </w:r>
            <w:r w:rsidRPr="008C0FE5">
              <w:rPr>
                <w:i/>
              </w:rPr>
              <w:t>)</w:t>
            </w:r>
          </w:p>
        </w:tc>
        <w:tc>
          <w:tcPr>
            <w:tcW w:w="1083" w:type="pct"/>
          </w:tcPr>
          <w:p w:rsidR="00736893" w:rsidRPr="008C0FE5" w:rsidRDefault="00736893" w:rsidP="004865CB">
            <w:r>
              <w:t>Australia, Canada,</w:t>
            </w:r>
            <w:r w:rsidR="004865CB">
              <w:t xml:space="preserve"> Cook Islands, C</w:t>
            </w:r>
            <w:r>
              <w:t xml:space="preserve">hina, Ecuador, European Union, </w:t>
            </w:r>
            <w:r w:rsidR="004865CB">
              <w:t xml:space="preserve">Fiji, </w:t>
            </w:r>
            <w:r>
              <w:t>Federated States of Micronesia, Indonesia, Japan, Kiribati, Korea,</w:t>
            </w:r>
            <w:r w:rsidR="004865CB">
              <w:t xml:space="preserve"> Liberia,</w:t>
            </w:r>
            <w:r>
              <w:t xml:space="preserve"> Marshall Islands, New Caledonia, New Zealand, Panama,</w:t>
            </w:r>
            <w:r w:rsidR="004865CB">
              <w:t xml:space="preserve"> French Polynesia,</w:t>
            </w:r>
            <w:r>
              <w:t xml:space="preserve"> Papua New Guinea, Philippines,</w:t>
            </w:r>
            <w:r w:rsidR="004865CB">
              <w:t xml:space="preserve"> </w:t>
            </w:r>
            <w:r>
              <w:t xml:space="preserve"> Solomon Islands,</w:t>
            </w:r>
            <w:r w:rsidR="004865CB">
              <w:t xml:space="preserve"> El Salvador,</w:t>
            </w:r>
            <w:r>
              <w:t xml:space="preserve"> </w:t>
            </w:r>
            <w:r w:rsidR="004865CB">
              <w:t xml:space="preserve">Thailand, </w:t>
            </w:r>
            <w:r>
              <w:t>Chinese Taipei, Tonga, Tuvalu</w:t>
            </w:r>
            <w:r w:rsidR="004865CB">
              <w:t>, United States, Vanuatu</w:t>
            </w:r>
          </w:p>
        </w:tc>
        <w:tc>
          <w:tcPr>
            <w:tcW w:w="791" w:type="pct"/>
          </w:tcPr>
          <w:p w:rsidR="00736893" w:rsidRPr="00C84E0B" w:rsidRDefault="00736893" w:rsidP="006C637D">
            <w:pPr>
              <w:jc w:val="center"/>
            </w:pPr>
          </w:p>
        </w:tc>
        <w:tc>
          <w:tcPr>
            <w:tcW w:w="602" w:type="pct"/>
          </w:tcPr>
          <w:p w:rsidR="00736893" w:rsidRPr="007F65DD"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8C0FE5" w:rsidTr="009B0BF7">
        <w:tc>
          <w:tcPr>
            <w:tcW w:w="700" w:type="pct"/>
          </w:tcPr>
          <w:p w:rsidR="00736893" w:rsidRDefault="00736893" w:rsidP="008344F9">
            <w:pPr>
              <w:ind w:left="360"/>
              <w:jc w:val="center"/>
              <w:rPr>
                <w:i/>
              </w:rPr>
            </w:pPr>
            <w:r>
              <w:rPr>
                <w:i/>
              </w:rPr>
              <w:t>Para (7)</w:t>
            </w:r>
          </w:p>
          <w:p w:rsidR="00736893" w:rsidRDefault="00736893" w:rsidP="008344F9">
            <w:pPr>
              <w:ind w:left="360"/>
              <w:jc w:val="center"/>
              <w:rPr>
                <w:i/>
              </w:rPr>
            </w:pPr>
            <w:r>
              <w:rPr>
                <w:i/>
              </w:rPr>
              <w:t>(reporting deadline)</w:t>
            </w:r>
          </w:p>
        </w:tc>
        <w:tc>
          <w:tcPr>
            <w:tcW w:w="1083" w:type="pct"/>
          </w:tcPr>
          <w:p w:rsidR="00736893" w:rsidRDefault="004865CB" w:rsidP="004865CB">
            <w:r>
              <w:t xml:space="preserve">Australia, Canada, Cook Islands, Ecuador, European Union, Fiji, Federated States of Micronesia, Indonesia, </w:t>
            </w:r>
            <w:r>
              <w:lastRenderedPageBreak/>
              <w:t xml:space="preserve">Japan, Kiribati, Korea, Liberia, Marshall Islands, New Caledonia, New Zealand, Panama, French Polynesia, Papua New Guinea, Philippines,  Solomon Islands, El Salvador, Thailand, Chinese Taipei, Tonga, Tuvalu, United States, Vanuatu </w:t>
            </w:r>
          </w:p>
        </w:tc>
        <w:tc>
          <w:tcPr>
            <w:tcW w:w="791" w:type="pct"/>
          </w:tcPr>
          <w:p w:rsidR="00736893" w:rsidRPr="00C84E0B" w:rsidRDefault="004865CB" w:rsidP="006C637D">
            <w:pPr>
              <w:jc w:val="center"/>
            </w:pPr>
            <w:r>
              <w:lastRenderedPageBreak/>
              <w:t>China</w:t>
            </w:r>
          </w:p>
        </w:tc>
        <w:tc>
          <w:tcPr>
            <w:tcW w:w="602" w:type="pct"/>
          </w:tcPr>
          <w:p w:rsidR="00736893" w:rsidRPr="007F65DD"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6661B0" w:rsidTr="009B0BF7">
        <w:tc>
          <w:tcPr>
            <w:tcW w:w="700" w:type="pct"/>
          </w:tcPr>
          <w:p w:rsidR="00736893" w:rsidRPr="007F65DD" w:rsidRDefault="00736893" w:rsidP="008344F9">
            <w:pPr>
              <w:ind w:left="360"/>
              <w:jc w:val="center"/>
              <w:rPr>
                <w:i/>
              </w:rPr>
            </w:pPr>
            <w:r>
              <w:rPr>
                <w:i/>
              </w:rPr>
              <w:t>Para (</w:t>
            </w:r>
            <w:r w:rsidRPr="007F65DD">
              <w:rPr>
                <w:i/>
              </w:rPr>
              <w:t>9)</w:t>
            </w:r>
          </w:p>
        </w:tc>
        <w:tc>
          <w:tcPr>
            <w:tcW w:w="1083" w:type="pct"/>
          </w:tcPr>
          <w:p w:rsidR="00736893" w:rsidRPr="006661B0" w:rsidRDefault="009E171F" w:rsidP="00642014">
            <w:r>
              <w:t xml:space="preserve">Australia, Canada, Cook Islands, China, European Union, Fiji, Federated States of Micronesia, Indonesia, Japan, Kiribati, Korea, </w:t>
            </w:r>
            <w:ins w:id="72" w:author="Ana Taholo" w:date="2016-12-08T23:47:00Z">
              <w:r w:rsidR="00642014">
                <w:t xml:space="preserve">, Liberia, </w:t>
              </w:r>
            </w:ins>
            <w:r>
              <w:t xml:space="preserve">Marshall Islands, New Caledonia, New Zealand, Panama, French Polynesia, Papua New Guinea, Philippines,  Solomon Islands, El Salvador, Thailand, Tonga, Tuvalu, Chinese Taipei, United States, </w:t>
            </w:r>
            <w:r>
              <w:lastRenderedPageBreak/>
              <w:t xml:space="preserve">Vanuatu </w:t>
            </w:r>
          </w:p>
        </w:tc>
        <w:tc>
          <w:tcPr>
            <w:tcW w:w="791" w:type="pct"/>
          </w:tcPr>
          <w:p w:rsidR="00736893" w:rsidRPr="00C84E0B" w:rsidRDefault="009E171F" w:rsidP="00642014">
            <w:r>
              <w:lastRenderedPageBreak/>
              <w:t>Ecuador</w:t>
            </w:r>
            <w:del w:id="73" w:author="Ana Taholo" w:date="2016-12-08T23:47:00Z">
              <w:r w:rsidDel="00642014">
                <w:delText>, Liberia</w:delText>
              </w:r>
            </w:del>
          </w:p>
        </w:tc>
        <w:tc>
          <w:tcPr>
            <w:tcW w:w="602" w:type="pct"/>
          </w:tcPr>
          <w:p w:rsidR="00736893" w:rsidRPr="006661B0"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6661B0" w:rsidTr="009B0BF7">
        <w:tc>
          <w:tcPr>
            <w:tcW w:w="700" w:type="pct"/>
          </w:tcPr>
          <w:p w:rsidR="00736893" w:rsidRDefault="00736893" w:rsidP="008344F9">
            <w:pPr>
              <w:ind w:left="360"/>
              <w:jc w:val="center"/>
              <w:rPr>
                <w:i/>
              </w:rPr>
            </w:pPr>
            <w:r>
              <w:rPr>
                <w:i/>
              </w:rPr>
              <w:t>Para 9</w:t>
            </w:r>
          </w:p>
          <w:p w:rsidR="00736893" w:rsidRDefault="00736893" w:rsidP="008344F9">
            <w:pPr>
              <w:ind w:left="360"/>
              <w:jc w:val="center"/>
              <w:rPr>
                <w:i/>
              </w:rPr>
            </w:pPr>
            <w:r>
              <w:rPr>
                <w:i/>
              </w:rPr>
              <w:t>(reporting deadline)</w:t>
            </w:r>
          </w:p>
        </w:tc>
        <w:tc>
          <w:tcPr>
            <w:tcW w:w="1083" w:type="pct"/>
          </w:tcPr>
          <w:p w:rsidR="00736893" w:rsidRDefault="00736893" w:rsidP="00EB2A8E">
            <w:r>
              <w:t>Australia, Canada, China, Cook Islands, European Union, Federated States of Micronesia, Fiji,</w:t>
            </w:r>
            <w:r w:rsidR="00EB2A8E">
              <w:t xml:space="preserve"> </w:t>
            </w:r>
            <w:r>
              <w:t>Indonesia, Japan, Kiribati, Korea,</w:t>
            </w:r>
            <w:r w:rsidR="00EB2A8E">
              <w:t xml:space="preserve"> Liberia,</w:t>
            </w:r>
            <w:r>
              <w:t xml:space="preserve"> Marshall Islands, New Caledonia, New Zealand, Panama, </w:t>
            </w:r>
            <w:r w:rsidR="00EB2A8E">
              <w:t xml:space="preserve">French Polynesia, </w:t>
            </w:r>
            <w:r>
              <w:t xml:space="preserve">Papua New Guinea, Philippines, Solomon Islands, </w:t>
            </w:r>
            <w:r w:rsidR="00EB2A8E">
              <w:t xml:space="preserve">El Salvador, Thailand, </w:t>
            </w:r>
            <w:r>
              <w:t xml:space="preserve">Tonga, Tuvalu, </w:t>
            </w:r>
            <w:r w:rsidR="00EB2A8E">
              <w:t xml:space="preserve">Chinese Taipei, </w:t>
            </w:r>
            <w:r>
              <w:t xml:space="preserve">United States, </w:t>
            </w:r>
            <w:r w:rsidR="00EB2A8E">
              <w:t>Vanuatu</w:t>
            </w:r>
          </w:p>
        </w:tc>
        <w:tc>
          <w:tcPr>
            <w:tcW w:w="791" w:type="pct"/>
          </w:tcPr>
          <w:p w:rsidR="00736893" w:rsidRPr="00C84E0B" w:rsidRDefault="00EB2A8E" w:rsidP="006C637D">
            <w:r>
              <w:t>Ecuador</w:t>
            </w:r>
          </w:p>
        </w:tc>
        <w:tc>
          <w:tcPr>
            <w:tcW w:w="602" w:type="pct"/>
          </w:tcPr>
          <w:p w:rsidR="00736893" w:rsidRPr="006661B0"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Pr>
          <w:p w:rsidR="00736893" w:rsidRPr="007F65DD" w:rsidRDefault="00736893" w:rsidP="008344F9">
            <w:pPr>
              <w:ind w:left="360"/>
              <w:jc w:val="center"/>
              <w:rPr>
                <w:i/>
              </w:rPr>
            </w:pPr>
            <w:r>
              <w:rPr>
                <w:i/>
              </w:rPr>
              <w:t>Para (16)</w:t>
            </w:r>
          </w:p>
        </w:tc>
        <w:tc>
          <w:tcPr>
            <w:tcW w:w="1083" w:type="pct"/>
          </w:tcPr>
          <w:p w:rsidR="00736893" w:rsidRPr="007F65DD" w:rsidRDefault="004920BE" w:rsidP="006C38B0">
            <w:r>
              <w:t xml:space="preserve">Australia, Canada, </w:t>
            </w:r>
            <w:r w:rsidR="006C38B0">
              <w:t xml:space="preserve">Cook Islands, </w:t>
            </w:r>
            <w:r>
              <w:t xml:space="preserve">China, European Union, Federated States of Micronesia, Fiji, Indonesia, Japan, Kiribati, Korea, Marshall Islands, New Caledonia, New Zealand, Panama, </w:t>
            </w:r>
            <w:ins w:id="74" w:author="Ana Taholo" w:date="2016-12-08T23:53:00Z">
              <w:r w:rsidR="00DF784B">
                <w:t xml:space="preserve">Papua New Guinea, </w:t>
              </w:r>
            </w:ins>
            <w:r>
              <w:t xml:space="preserve">French </w:t>
            </w:r>
            <w:r>
              <w:lastRenderedPageBreak/>
              <w:t>Polynesia, Philippines, Solomon Islands, El Salvador, Tonga, Tuvalu, Chinese Taipei, United States, Vanuatu</w:t>
            </w:r>
          </w:p>
        </w:tc>
        <w:tc>
          <w:tcPr>
            <w:tcW w:w="791" w:type="pct"/>
          </w:tcPr>
          <w:p w:rsidR="00736893" w:rsidRPr="00C84E0B" w:rsidRDefault="004920BE" w:rsidP="00DF784B">
            <w:r>
              <w:lastRenderedPageBreak/>
              <w:t xml:space="preserve">Ecuador, </w:t>
            </w:r>
            <w:r w:rsidR="006C38B0">
              <w:t xml:space="preserve">Liberia, </w:t>
            </w:r>
            <w:del w:id="75" w:author="Ana Taholo" w:date="2016-12-08T23:53:00Z">
              <w:r w:rsidR="006C38B0" w:rsidDel="00DF784B">
                <w:delText xml:space="preserve">Papua New Guinea, </w:delText>
              </w:r>
            </w:del>
            <w:r w:rsidR="006C38B0">
              <w:t>Thailand</w:t>
            </w:r>
          </w:p>
        </w:tc>
        <w:tc>
          <w:tcPr>
            <w:tcW w:w="602" w:type="pct"/>
          </w:tcPr>
          <w:p w:rsidR="00736893"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Pr>
          <w:p w:rsidR="00736893" w:rsidRPr="008A3CDD" w:rsidRDefault="00736893" w:rsidP="008344F9">
            <w:pPr>
              <w:ind w:left="360"/>
              <w:jc w:val="center"/>
              <w:rPr>
                <w:i/>
              </w:rPr>
            </w:pPr>
            <w:r>
              <w:rPr>
                <w:i/>
              </w:rPr>
              <w:t>Para (17</w:t>
            </w:r>
            <w:r w:rsidRPr="008A3CDD">
              <w:rPr>
                <w:i/>
              </w:rPr>
              <w:t>)</w:t>
            </w:r>
          </w:p>
        </w:tc>
        <w:tc>
          <w:tcPr>
            <w:tcW w:w="1083" w:type="pct"/>
          </w:tcPr>
          <w:p w:rsidR="00736893" w:rsidRPr="007F65DD" w:rsidRDefault="00604ECF" w:rsidP="008344F9">
            <w:r>
              <w:t xml:space="preserve">Australia, Canada, Cook Islands, China, Ecuador, European Union, Federated States of Micronesia, Fiji, Indonesia, Japan, Kiribati, Korea, Liberia, Marshall Islands, New Caledonia, New Zealand, Panama, French Polynesia, </w:t>
            </w:r>
            <w:r w:rsidR="00B93897">
              <w:t xml:space="preserve">Papua New Guinea, </w:t>
            </w:r>
            <w:r>
              <w:t xml:space="preserve">Philippines, Solomon Islands, El Salvador, </w:t>
            </w:r>
            <w:r w:rsidR="00B93897">
              <w:t xml:space="preserve"> Thailand, </w:t>
            </w:r>
            <w:r>
              <w:t>Tonga, Tuvalu, Chinese Taipei, United States, Vanuatu</w:t>
            </w:r>
          </w:p>
        </w:tc>
        <w:tc>
          <w:tcPr>
            <w:tcW w:w="791" w:type="pct"/>
          </w:tcPr>
          <w:p w:rsidR="00736893" w:rsidRPr="00C84E0B" w:rsidRDefault="00736893" w:rsidP="006C637D"/>
        </w:tc>
        <w:tc>
          <w:tcPr>
            <w:tcW w:w="602" w:type="pct"/>
          </w:tcPr>
          <w:p w:rsidR="00736893" w:rsidRPr="007F65DD" w:rsidRDefault="00736893" w:rsidP="008344F9"/>
        </w:tc>
        <w:tc>
          <w:tcPr>
            <w:tcW w:w="451" w:type="pct"/>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1F14F2">
        <w:tc>
          <w:tcPr>
            <w:tcW w:w="700" w:type="pct"/>
            <w:tcBorders>
              <w:bottom w:val="single" w:sz="4" w:space="0" w:color="000000" w:themeColor="text1"/>
            </w:tcBorders>
            <w:shd w:val="clear" w:color="auto" w:fill="CCFFCC"/>
          </w:tcPr>
          <w:p w:rsidR="00736893" w:rsidRDefault="00736893" w:rsidP="008344F9">
            <w:pPr>
              <w:ind w:left="360"/>
              <w:jc w:val="center"/>
              <w:rPr>
                <w:i/>
              </w:rPr>
            </w:pPr>
          </w:p>
        </w:tc>
        <w:tc>
          <w:tcPr>
            <w:tcW w:w="3430" w:type="pct"/>
            <w:gridSpan w:val="5"/>
            <w:tcBorders>
              <w:bottom w:val="single" w:sz="4" w:space="0" w:color="000000" w:themeColor="text1"/>
            </w:tcBorders>
            <w:shd w:val="clear" w:color="auto" w:fill="CCFFCC"/>
          </w:tcPr>
          <w:p w:rsidR="00736893" w:rsidRPr="00C84E0B" w:rsidRDefault="00736893" w:rsidP="008344F9">
            <w:pPr>
              <w:rPr>
                <w:b/>
                <w:i/>
              </w:rPr>
            </w:pPr>
            <w:r w:rsidRPr="00C84E0B">
              <w:rPr>
                <w:b/>
                <w:i/>
              </w:rPr>
              <w:t>CMM 201</w:t>
            </w:r>
            <w:r>
              <w:rPr>
                <w:b/>
                <w:i/>
              </w:rPr>
              <w:t>4</w:t>
            </w:r>
            <w:r w:rsidRPr="00C84E0B">
              <w:rPr>
                <w:b/>
                <w:i/>
              </w:rPr>
              <w:t>-01: Tropical Tunas</w:t>
            </w:r>
          </w:p>
        </w:tc>
        <w:tc>
          <w:tcPr>
            <w:tcW w:w="541" w:type="pct"/>
            <w:tcBorders>
              <w:bottom w:val="single" w:sz="4" w:space="0" w:color="000000" w:themeColor="text1"/>
            </w:tcBorders>
            <w:shd w:val="clear" w:color="auto" w:fill="CCFFCC"/>
          </w:tcPr>
          <w:p w:rsidR="00736893" w:rsidRPr="00C84E0B" w:rsidRDefault="00736893" w:rsidP="006C637D">
            <w:pPr>
              <w:rPr>
                <w:b/>
                <w:i/>
              </w:rPr>
            </w:pPr>
          </w:p>
        </w:tc>
        <w:tc>
          <w:tcPr>
            <w:tcW w:w="329" w:type="pct"/>
            <w:tcBorders>
              <w:bottom w:val="single" w:sz="4" w:space="0" w:color="000000" w:themeColor="text1"/>
            </w:tcBorders>
            <w:shd w:val="clear" w:color="auto" w:fill="CCFFCC"/>
          </w:tcPr>
          <w:p w:rsidR="00736893" w:rsidRPr="00C84E0B" w:rsidRDefault="00736893" w:rsidP="008344F9">
            <w:pPr>
              <w:rPr>
                <w:b/>
                <w:i/>
              </w:rPr>
            </w:pPr>
          </w:p>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(14)</w:t>
            </w:r>
          </w:p>
        </w:tc>
        <w:tc>
          <w:tcPr>
            <w:tcW w:w="1083" w:type="pct"/>
            <w:tcBorders>
              <w:bottom w:val="single" w:sz="4" w:space="0" w:color="000000" w:themeColor="text1"/>
            </w:tcBorders>
          </w:tcPr>
          <w:p w:rsidR="00736893" w:rsidRDefault="00D82445" w:rsidP="00732A99">
            <w:r>
              <w:t xml:space="preserve">Australia, </w:t>
            </w:r>
            <w:del w:id="76" w:author="Ana Taholo" w:date="2016-12-09T00:04:00Z">
              <w:r w:rsidDel="00732A99">
                <w:delText xml:space="preserve">China, </w:delText>
              </w:r>
            </w:del>
            <w:r>
              <w:t xml:space="preserve">Ecuador, European Union, </w:t>
            </w:r>
            <w:r>
              <w:lastRenderedPageBreak/>
              <w:t xml:space="preserve">Indonesia, Japan, </w:t>
            </w:r>
            <w:del w:id="77" w:author="Ana Taholo" w:date="2016-12-09T00:04:00Z">
              <w:r w:rsidDel="00732A99">
                <w:delText xml:space="preserve">Kiribati, </w:delText>
              </w:r>
            </w:del>
            <w:r>
              <w:t>Korea, Marshall Islands, New Zealand, Solomon Islands, El Salvador, Tuvalu, Vanuatu</w:t>
            </w:r>
          </w:p>
        </w:tc>
        <w:tc>
          <w:tcPr>
            <w:tcW w:w="791" w:type="pct"/>
            <w:tcBorders>
              <w:bottom w:val="single" w:sz="4" w:space="0" w:color="000000" w:themeColor="text1"/>
            </w:tcBorders>
          </w:tcPr>
          <w:p w:rsidR="00736893" w:rsidRPr="00C84E0B" w:rsidRDefault="00AA4655" w:rsidP="006C637D">
            <w:del w:id="78" w:author="Ana Taholo" w:date="2016-12-09T00:01:00Z">
              <w:r w:rsidDel="005E7A6E">
                <w:lastRenderedPageBreak/>
                <w:delText xml:space="preserve">Papua New Guinea, </w:delText>
              </w:r>
            </w:del>
            <w:r>
              <w:lastRenderedPageBreak/>
              <w:t xml:space="preserve">Philippines </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AA4655" w:rsidP="006C637D">
            <w:del w:id="79" w:author="Ana Taholo" w:date="2016-12-08T23:57:00Z">
              <w:r w:rsidDel="00DF784B">
                <w:delText xml:space="preserve">Federated States of </w:delText>
              </w:r>
              <w:r w:rsidDel="00DF784B">
                <w:lastRenderedPageBreak/>
                <w:delText>Micronesia</w:delText>
              </w:r>
            </w:del>
            <w:del w:id="80" w:author="Ana Taholo" w:date="2016-12-09T00:00:00Z">
              <w:r w:rsidDel="005E7A6E">
                <w:delText xml:space="preserve">, </w:delText>
              </w:r>
            </w:del>
            <w:ins w:id="81" w:author="Ana Taholo" w:date="2016-12-09T00:01:00Z">
              <w:r w:rsidR="005E7A6E">
                <w:t xml:space="preserve">Papua New Guinea, </w:t>
              </w:r>
            </w:ins>
            <w:r>
              <w:t>Chin</w:t>
            </w:r>
            <w:ins w:id="82" w:author="Ana Taholo" w:date="2016-12-09T00:00:00Z">
              <w:r w:rsidR="005E7A6E">
                <w:t>e</w:t>
              </w:r>
            </w:ins>
            <w:r>
              <w:t>se Taipei, United States</w:t>
            </w:r>
          </w:p>
        </w:tc>
        <w:tc>
          <w:tcPr>
            <w:tcW w:w="541" w:type="pct"/>
          </w:tcPr>
          <w:p w:rsidR="00736893" w:rsidRPr="00C84E0B" w:rsidRDefault="00736893" w:rsidP="006C637D"/>
        </w:tc>
        <w:tc>
          <w:tcPr>
            <w:tcW w:w="329" w:type="pct"/>
          </w:tcPr>
          <w:p w:rsidR="00736893" w:rsidRPr="00C84E0B" w:rsidRDefault="00732A99" w:rsidP="008344F9">
            <w:ins w:id="83" w:author="Ana Taholo" w:date="2016-12-09T00:04:00Z">
              <w:r>
                <w:t xml:space="preserve">China, </w:t>
              </w:r>
            </w:ins>
            <w:ins w:id="84" w:author="Ana Taholo" w:date="2016-12-09T00:00:00Z">
              <w:r w:rsidR="005E7A6E">
                <w:t>Feder</w:t>
              </w:r>
              <w:r w:rsidR="005E7A6E">
                <w:lastRenderedPageBreak/>
                <w:t>ated States of Micronesia</w:t>
              </w:r>
            </w:ins>
            <w:ins w:id="85" w:author="Ana Taholo" w:date="2016-12-09T00:04:00Z">
              <w:r>
                <w:t>, Kiribati</w:t>
              </w:r>
            </w:ins>
          </w:p>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lastRenderedPageBreak/>
              <w:t>Para (16)</w:t>
            </w:r>
          </w:p>
        </w:tc>
        <w:tc>
          <w:tcPr>
            <w:tcW w:w="1083" w:type="pct"/>
            <w:tcBorders>
              <w:bottom w:val="single" w:sz="4" w:space="0" w:color="000000" w:themeColor="text1"/>
            </w:tcBorders>
          </w:tcPr>
          <w:p w:rsidR="00736893" w:rsidRDefault="00AF5FC7" w:rsidP="005E7A6E">
            <w:r>
              <w:t xml:space="preserve">Australia, Ecuador, European Union, Federated States of Micronesia, Indonesia, Japan, </w:t>
            </w:r>
            <w:ins w:id="86" w:author="Ana Taholo" w:date="2016-12-09T00:02:00Z">
              <w:r w:rsidR="005E7A6E">
                <w:t xml:space="preserve">Kiribati, </w:t>
              </w:r>
            </w:ins>
            <w:r>
              <w:t>Korea, Marshall Islands, New Zealand</w:t>
            </w:r>
            <w:r w:rsidR="002230A2">
              <w:t xml:space="preserve">, </w:t>
            </w:r>
            <w:ins w:id="87" w:author="Ana Taholo" w:date="2016-12-09T00:02:00Z">
              <w:r w:rsidR="005E7A6E">
                <w:t xml:space="preserve">Philippines, </w:t>
              </w:r>
            </w:ins>
            <w:r w:rsidR="002230A2">
              <w:t>Solomon Islands, El Salvador, Tuvalu, Chinese Taipei, United States, Vanuatu</w:t>
            </w:r>
          </w:p>
        </w:tc>
        <w:tc>
          <w:tcPr>
            <w:tcW w:w="791" w:type="pct"/>
            <w:tcBorders>
              <w:bottom w:val="single" w:sz="4" w:space="0" w:color="000000" w:themeColor="text1"/>
            </w:tcBorders>
          </w:tcPr>
          <w:p w:rsidR="00736893" w:rsidRPr="00C84E0B" w:rsidRDefault="002004B2" w:rsidP="005E7A6E">
            <w:del w:id="88" w:author="Ana Taholo" w:date="2016-12-09T00:05:00Z">
              <w:r w:rsidDel="00732A99">
                <w:delText xml:space="preserve">China, </w:delText>
              </w:r>
            </w:del>
            <w:del w:id="89" w:author="Ana Taholo" w:date="2016-12-09T00:02:00Z">
              <w:r w:rsidDel="005E7A6E">
                <w:delText xml:space="preserve">Kiribati, </w:delText>
              </w:r>
            </w:del>
            <w:del w:id="90" w:author="Ana Taholo" w:date="2016-12-09T00:01:00Z">
              <w:r w:rsidDel="005E7A6E">
                <w:delText xml:space="preserve">Papua New Guinea, </w:delText>
              </w:r>
            </w:del>
            <w:del w:id="91" w:author="Ana Taholo" w:date="2016-12-09T00:02:00Z">
              <w:r w:rsidDel="005E7A6E">
                <w:delText>Philippines</w:delText>
              </w:r>
            </w:del>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5E7A6E" w:rsidP="006C637D">
            <w:ins w:id="92" w:author="Ana Taholo" w:date="2016-12-09T00:01:00Z">
              <w:r>
                <w:t>Papua New Guinea</w:t>
              </w:r>
            </w:ins>
          </w:p>
        </w:tc>
        <w:tc>
          <w:tcPr>
            <w:tcW w:w="541" w:type="pct"/>
          </w:tcPr>
          <w:p w:rsidR="00736893" w:rsidRPr="00C84E0B" w:rsidRDefault="00736893" w:rsidP="006C637D"/>
        </w:tc>
        <w:tc>
          <w:tcPr>
            <w:tcW w:w="329" w:type="pct"/>
          </w:tcPr>
          <w:p w:rsidR="00736893" w:rsidRPr="00C84E0B" w:rsidRDefault="00732A99" w:rsidP="008344F9">
            <w:ins w:id="93" w:author="Ana Taholo" w:date="2016-12-09T00:05:00Z">
              <w:r>
                <w:t>China</w:t>
              </w:r>
            </w:ins>
          </w:p>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(16) (reporting deadline)</w:t>
            </w:r>
          </w:p>
        </w:tc>
        <w:tc>
          <w:tcPr>
            <w:tcW w:w="1083" w:type="pct"/>
            <w:tcBorders>
              <w:bottom w:val="single" w:sz="4" w:space="0" w:color="000000" w:themeColor="text1"/>
            </w:tcBorders>
          </w:tcPr>
          <w:p w:rsidR="00736893" w:rsidRDefault="00EE50FB" w:rsidP="00EE50FB">
            <w:r>
              <w:t xml:space="preserve">Australia, </w:t>
            </w:r>
            <w:r w:rsidR="00736893">
              <w:t xml:space="preserve">China, Federated States of Micronesia, Japan, Korea, </w:t>
            </w:r>
            <w:r>
              <w:t xml:space="preserve">Marshall Islands, </w:t>
            </w:r>
            <w:r w:rsidR="00736893">
              <w:t xml:space="preserve">New Zealand, </w:t>
            </w:r>
            <w:r>
              <w:t xml:space="preserve">Solomon Islands, El Salvador, </w:t>
            </w:r>
            <w:r w:rsidR="00736893">
              <w:t xml:space="preserve">Chinese </w:t>
            </w:r>
            <w:r w:rsidR="00736893">
              <w:lastRenderedPageBreak/>
              <w:t>Taipei, United States</w:t>
            </w:r>
            <w:r>
              <w:t>, Vanuatu</w:t>
            </w:r>
          </w:p>
        </w:tc>
        <w:tc>
          <w:tcPr>
            <w:tcW w:w="791" w:type="pct"/>
            <w:tcBorders>
              <w:bottom w:val="single" w:sz="4" w:space="0" w:color="000000" w:themeColor="text1"/>
            </w:tcBorders>
          </w:tcPr>
          <w:p w:rsidR="00736893" w:rsidRPr="00C84E0B" w:rsidRDefault="00EE50FB" w:rsidP="005274D1">
            <w:r>
              <w:lastRenderedPageBreak/>
              <w:t>Kiribati, Papua New Guinea</w:t>
            </w:r>
          </w:p>
        </w:tc>
        <w:tc>
          <w:tcPr>
            <w:tcW w:w="602" w:type="pct"/>
            <w:tcBorders>
              <w:bottom w:val="single" w:sz="4" w:space="0" w:color="000000" w:themeColor="text1"/>
            </w:tcBorders>
          </w:tcPr>
          <w:p w:rsidR="00736893" w:rsidRPr="007F65DD" w:rsidRDefault="00EE50FB" w:rsidP="008344F9">
            <w:r>
              <w:t>Ecuador, European Union, Indonesia, Philippines, Tuvalu</w:t>
            </w:r>
          </w:p>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5B54A5" w:rsidP="006C637D">
            <w:r>
              <w:t xml:space="preserve">Ecuador [2], European Union [3], Indonesia [2], </w:t>
            </w:r>
            <w:r>
              <w:lastRenderedPageBreak/>
              <w:t>Philippines [3], Tuvalu [3]</w:t>
            </w:r>
          </w:p>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(16 footnote 3) (reporting deadline)</w:t>
            </w:r>
          </w:p>
        </w:tc>
        <w:tc>
          <w:tcPr>
            <w:tcW w:w="1083" w:type="pct"/>
            <w:tcBorders>
              <w:bottom w:val="single" w:sz="4" w:space="0" w:color="000000" w:themeColor="text1"/>
            </w:tcBorders>
          </w:tcPr>
          <w:p w:rsidR="00736893" w:rsidRDefault="005274D1" w:rsidP="005274D1">
            <w:r>
              <w:t>Federated States of Micronesia, Solomon Islands</w:t>
            </w:r>
          </w:p>
        </w:tc>
        <w:tc>
          <w:tcPr>
            <w:tcW w:w="791" w:type="pct"/>
            <w:tcBorders>
              <w:bottom w:val="single" w:sz="4" w:space="0" w:color="000000" w:themeColor="text1"/>
            </w:tcBorders>
          </w:tcPr>
          <w:p w:rsidR="00736893" w:rsidRPr="00C84E0B" w:rsidRDefault="005274D1" w:rsidP="006C637D">
            <w:r>
              <w:t>Kiribati, Philippines</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(19)</w:t>
            </w:r>
          </w:p>
        </w:tc>
        <w:tc>
          <w:tcPr>
            <w:tcW w:w="1083" w:type="pct"/>
            <w:tcBorders>
              <w:bottom w:val="single" w:sz="4" w:space="0" w:color="000000" w:themeColor="text1"/>
            </w:tcBorders>
          </w:tcPr>
          <w:p w:rsidR="00736893" w:rsidRDefault="007174E7" w:rsidP="008344F9">
            <w:r>
              <w:t xml:space="preserve">Federated States of Micronesia, Japan, </w:t>
            </w:r>
            <w:ins w:id="94" w:author="Ana Taholo" w:date="2016-12-09T00:14:00Z">
              <w:r w:rsidR="00957A4E" w:rsidRPr="00957A4E">
                <w:rPr>
                  <w:rPrChange w:id="95" w:author="Ana Taholo" w:date="2016-12-09T00:14:00Z">
                    <w:rPr>
                      <w:highlight w:val="yellow"/>
                    </w:rPr>
                  </w:rPrChange>
                </w:rPr>
                <w:t>Kiribati</w:t>
              </w:r>
              <w:r w:rsidR="00957A4E" w:rsidRPr="00957A4E">
                <w:t xml:space="preserve">, </w:t>
              </w:r>
            </w:ins>
            <w:r w:rsidRPr="00957A4E">
              <w:t>Korea</w:t>
            </w:r>
          </w:p>
        </w:tc>
        <w:tc>
          <w:tcPr>
            <w:tcW w:w="791" w:type="pct"/>
            <w:tcBorders>
              <w:bottom w:val="single" w:sz="4" w:space="0" w:color="000000" w:themeColor="text1"/>
            </w:tcBorders>
          </w:tcPr>
          <w:p w:rsidR="00736893" w:rsidRPr="00C84E0B" w:rsidRDefault="007174E7" w:rsidP="006C637D">
            <w:del w:id="96" w:author="Ana Taholo" w:date="2016-12-09T00:14:00Z">
              <w:r w:rsidRPr="00957A4E" w:rsidDel="00957A4E">
                <w:delText>Kiribati</w:delText>
              </w:r>
            </w:del>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(20)</w:t>
            </w:r>
          </w:p>
        </w:tc>
        <w:tc>
          <w:tcPr>
            <w:tcW w:w="1083" w:type="pct"/>
            <w:tcBorders>
              <w:bottom w:val="single" w:sz="4" w:space="0" w:color="000000" w:themeColor="text1"/>
            </w:tcBorders>
          </w:tcPr>
          <w:p w:rsidR="00736893" w:rsidRDefault="00736893" w:rsidP="008344F9"/>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(20)</w:t>
            </w:r>
          </w:p>
          <w:p w:rsidR="00736893" w:rsidRDefault="00736893" w:rsidP="008344F9">
            <w:pPr>
              <w:ind w:left="360"/>
              <w:jc w:val="center"/>
              <w:rPr>
                <w:i/>
              </w:rPr>
            </w:pPr>
            <w:r w:rsidRPr="00725C5D">
              <w:rPr>
                <w:i/>
              </w:rPr>
              <w:t>(collective obligation)</w:t>
            </w:r>
          </w:p>
          <w:p w:rsidR="00736893" w:rsidRDefault="00736893" w:rsidP="008344F9">
            <w:pPr>
              <w:ind w:left="360"/>
              <w:jc w:val="center"/>
              <w:rPr>
                <w:i/>
              </w:rPr>
            </w:pPr>
          </w:p>
        </w:tc>
        <w:tc>
          <w:tcPr>
            <w:tcW w:w="1083" w:type="pct"/>
            <w:tcBorders>
              <w:bottom w:val="single" w:sz="4" w:space="0" w:color="000000" w:themeColor="text1"/>
            </w:tcBorders>
          </w:tcPr>
          <w:p w:rsidR="00736893" w:rsidRDefault="00736893" w:rsidP="008344F9">
            <w:r>
              <w:t>PNA</w:t>
            </w:r>
            <w:r w:rsidR="007174E7">
              <w:t>O</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(22)</w:t>
            </w:r>
          </w:p>
          <w:p w:rsidR="00736893" w:rsidRDefault="00736893" w:rsidP="008344F9">
            <w:pPr>
              <w:ind w:left="360"/>
              <w:jc w:val="center"/>
              <w:rPr>
                <w:i/>
              </w:rPr>
            </w:pPr>
          </w:p>
        </w:tc>
        <w:tc>
          <w:tcPr>
            <w:tcW w:w="1083" w:type="pct"/>
            <w:tcBorders>
              <w:bottom w:val="single" w:sz="4" w:space="0" w:color="000000" w:themeColor="text1"/>
            </w:tcBorders>
          </w:tcPr>
          <w:p w:rsidR="00736893" w:rsidRDefault="00736893" w:rsidP="008344F9">
            <w:r>
              <w:t>Japan</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(23) (reporting deadline)</w:t>
            </w:r>
          </w:p>
        </w:tc>
        <w:tc>
          <w:tcPr>
            <w:tcW w:w="1083" w:type="pct"/>
            <w:tcBorders>
              <w:bottom w:val="single" w:sz="4" w:space="0" w:color="000000" w:themeColor="text1"/>
            </w:tcBorders>
          </w:tcPr>
          <w:p w:rsidR="00736893" w:rsidRDefault="00736893" w:rsidP="008344F9">
            <w:r>
              <w:t xml:space="preserve">Australia, Cook Islands, Fiji, </w:t>
            </w:r>
            <w:r w:rsidR="00DC7B69">
              <w:t xml:space="preserve">New Caledonia, Niue, New Zealand, </w:t>
            </w:r>
            <w:r>
              <w:t xml:space="preserve">French Polynesia, </w:t>
            </w:r>
            <w:r w:rsidR="00DC7B69">
              <w:t xml:space="preserve">Tokelau, Tonga, Chinese Taipei, United States, Vanuatu, </w:t>
            </w:r>
            <w:r>
              <w:t>Samoa</w:t>
            </w:r>
          </w:p>
        </w:tc>
        <w:tc>
          <w:tcPr>
            <w:tcW w:w="791" w:type="pct"/>
            <w:tcBorders>
              <w:bottom w:val="single" w:sz="4" w:space="0" w:color="000000" w:themeColor="text1"/>
            </w:tcBorders>
          </w:tcPr>
          <w:p w:rsidR="00736893" w:rsidRPr="00C84E0B" w:rsidRDefault="00DC7B69" w:rsidP="006C637D">
            <w:r>
              <w:t>Indonesia, Philippines, Wallis and Futuna</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lastRenderedPageBreak/>
              <w:t>Para (24)</w:t>
            </w:r>
          </w:p>
        </w:tc>
        <w:tc>
          <w:tcPr>
            <w:tcW w:w="1083" w:type="pct"/>
            <w:tcBorders>
              <w:bottom w:val="single" w:sz="4" w:space="0" w:color="000000" w:themeColor="text1"/>
            </w:tcBorders>
          </w:tcPr>
          <w:p w:rsidR="00736893" w:rsidRDefault="00E35D0E" w:rsidP="008344F9">
            <w:r>
              <w:t>Australia, Cook Islands, Fiji, Indonesia, Japan, New Caledonia, Niue, New Zealand, French Polynesia, Philippines, Tokelau, Tonga, Chinese Taipei, United States, Vanuatu, Samoa</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(24) (reporting deadline)</w:t>
            </w:r>
          </w:p>
        </w:tc>
        <w:tc>
          <w:tcPr>
            <w:tcW w:w="1083" w:type="pct"/>
            <w:tcBorders>
              <w:bottom w:val="single" w:sz="4" w:space="0" w:color="000000" w:themeColor="text1"/>
            </w:tcBorders>
          </w:tcPr>
          <w:p w:rsidR="00736893" w:rsidRDefault="00D27A9E" w:rsidP="008344F9">
            <w:r>
              <w:t xml:space="preserve">Australia, </w:t>
            </w:r>
            <w:r w:rsidR="00736893">
              <w:t>Cook Islands,</w:t>
            </w:r>
            <w:r>
              <w:t xml:space="preserve"> Fiji,</w:t>
            </w:r>
            <w:r w:rsidR="00736893">
              <w:t xml:space="preserve"> </w:t>
            </w:r>
            <w:r>
              <w:t xml:space="preserve">Japan, </w:t>
            </w:r>
            <w:r w:rsidR="00736893">
              <w:t xml:space="preserve">New Caledonia, </w:t>
            </w:r>
            <w:r>
              <w:t xml:space="preserve">Niue, New Zealand, </w:t>
            </w:r>
            <w:r w:rsidR="00736893">
              <w:t xml:space="preserve">French Polynesia, </w:t>
            </w:r>
            <w:r>
              <w:t xml:space="preserve">Tokelau, Tonga, </w:t>
            </w:r>
            <w:r w:rsidR="00736893">
              <w:t>Chinese Taipei, United States</w:t>
            </w:r>
            <w:r>
              <w:t>, Vanuatu, Samoa</w:t>
            </w:r>
          </w:p>
        </w:tc>
        <w:tc>
          <w:tcPr>
            <w:tcW w:w="791" w:type="pct"/>
            <w:tcBorders>
              <w:bottom w:val="single" w:sz="4" w:space="0" w:color="000000" w:themeColor="text1"/>
            </w:tcBorders>
          </w:tcPr>
          <w:p w:rsidR="00736893" w:rsidRPr="00C84E0B" w:rsidRDefault="00D27A9E" w:rsidP="006C637D">
            <w:r>
              <w:t>Indonesia, Philippines, Wallis and Futuna</w:t>
            </w:r>
          </w:p>
        </w:tc>
        <w:tc>
          <w:tcPr>
            <w:tcW w:w="602" w:type="pct"/>
            <w:tcBorders>
              <w:bottom w:val="single" w:sz="4" w:space="0" w:color="000000" w:themeColor="text1"/>
            </w:tcBorders>
          </w:tcPr>
          <w:p w:rsidR="00736893"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 xml:space="preserve">Para (24)  </w:t>
            </w:r>
            <w:r w:rsidRPr="00725C5D">
              <w:rPr>
                <w:i/>
              </w:rPr>
              <w:t>(para 4 – collective obligation)</w:t>
            </w:r>
          </w:p>
          <w:p w:rsidR="00E35D0E" w:rsidRDefault="00E35D0E" w:rsidP="008344F9">
            <w:pPr>
              <w:ind w:left="360"/>
              <w:jc w:val="center"/>
              <w:rPr>
                <w:i/>
              </w:rPr>
            </w:pPr>
          </w:p>
          <w:p w:rsidR="00E35D0E" w:rsidRDefault="00E35D0E" w:rsidP="008344F9">
            <w:pPr>
              <w:ind w:left="360"/>
              <w:jc w:val="center"/>
              <w:rPr>
                <w:i/>
              </w:rPr>
            </w:pPr>
            <w:r>
              <w:rPr>
                <w:i/>
              </w:rPr>
              <w:t>(reporting deadline)</w:t>
            </w:r>
          </w:p>
          <w:p w:rsidR="00736893" w:rsidRDefault="00736893" w:rsidP="008344F9">
            <w:pPr>
              <w:ind w:left="360"/>
              <w:jc w:val="center"/>
              <w:rPr>
                <w:i/>
              </w:rPr>
            </w:pPr>
          </w:p>
        </w:tc>
        <w:tc>
          <w:tcPr>
            <w:tcW w:w="1083" w:type="pct"/>
            <w:tcBorders>
              <w:bottom w:val="single" w:sz="4" w:space="0" w:color="000000" w:themeColor="text1"/>
            </w:tcBorders>
          </w:tcPr>
          <w:p w:rsidR="00736893" w:rsidRDefault="00736893" w:rsidP="008344F9"/>
        </w:tc>
        <w:tc>
          <w:tcPr>
            <w:tcW w:w="791" w:type="pct"/>
            <w:tcBorders>
              <w:bottom w:val="single" w:sz="4" w:space="0" w:color="000000" w:themeColor="text1"/>
            </w:tcBorders>
          </w:tcPr>
          <w:p w:rsidR="00736893" w:rsidRPr="00C84E0B" w:rsidRDefault="002B1134" w:rsidP="006C637D">
            <w:r>
              <w:t>PNAO</w:t>
            </w:r>
          </w:p>
        </w:tc>
        <w:tc>
          <w:tcPr>
            <w:tcW w:w="602" w:type="pct"/>
            <w:tcBorders>
              <w:bottom w:val="single" w:sz="4" w:space="0" w:color="000000" w:themeColor="text1"/>
            </w:tcBorders>
          </w:tcPr>
          <w:p w:rsidR="00736893"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(25)</w:t>
            </w:r>
          </w:p>
        </w:tc>
        <w:tc>
          <w:tcPr>
            <w:tcW w:w="1083" w:type="pct"/>
            <w:tcBorders>
              <w:bottom w:val="single" w:sz="4" w:space="0" w:color="000000" w:themeColor="text1"/>
            </w:tcBorders>
          </w:tcPr>
          <w:p w:rsidR="00736893" w:rsidRDefault="008A43F3" w:rsidP="004F3600">
            <w:r>
              <w:t xml:space="preserve">Australia, Ecuador, </w:t>
            </w:r>
            <w:r>
              <w:lastRenderedPageBreak/>
              <w:t>European Union, Indonesia, Japan, Korea, Mexico, New Zealand, Philippines, El Salvador, Chinese Taipei</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Default="008A43F3" w:rsidP="008344F9">
            <w:del w:id="97" w:author="Ana Taholo" w:date="2016-12-09T00:10:00Z">
              <w:r w:rsidDel="00957A4E">
                <w:delText xml:space="preserve">China, </w:delText>
              </w:r>
            </w:del>
            <w:r>
              <w:t xml:space="preserve">United </w:t>
            </w:r>
            <w:r>
              <w:lastRenderedPageBreak/>
              <w:t>States</w:t>
            </w:r>
            <w:r w:rsidR="004F3600">
              <w:t xml:space="preserve"> </w:t>
            </w:r>
          </w:p>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957A4E" w:rsidP="008344F9">
            <w:ins w:id="98" w:author="Ana Taholo" w:date="2016-12-09T00:10:00Z">
              <w:r>
                <w:t>China</w:t>
              </w:r>
            </w:ins>
          </w:p>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(30)</w:t>
            </w:r>
          </w:p>
        </w:tc>
        <w:tc>
          <w:tcPr>
            <w:tcW w:w="1083" w:type="pct"/>
            <w:tcBorders>
              <w:bottom w:val="single" w:sz="4" w:space="0" w:color="000000" w:themeColor="text1"/>
            </w:tcBorders>
          </w:tcPr>
          <w:p w:rsidR="00736893" w:rsidRDefault="00736893" w:rsidP="004E0731">
            <w:r>
              <w:t>China, Ecuador, El Salvador, European Union, Federated States of Micronesia, Indonesia, Japan, Ki</w:t>
            </w:r>
            <w:r w:rsidR="004E0731">
              <w:t>ribati, Korea,</w:t>
            </w:r>
            <w:r>
              <w:t xml:space="preserve"> New Zealand, Papua New Guinea, Philippines, </w:t>
            </w:r>
            <w:r w:rsidR="004E0731">
              <w:t xml:space="preserve"> </w:t>
            </w:r>
            <w:r>
              <w:t xml:space="preserve">Solomon Islands, </w:t>
            </w:r>
            <w:r w:rsidR="004E0731">
              <w:t xml:space="preserve">El Salvador, Tuvalu, </w:t>
            </w:r>
            <w:r>
              <w:t>Chinese Taipei, United States, Vanuatu</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(33)</w:t>
            </w:r>
          </w:p>
        </w:tc>
        <w:tc>
          <w:tcPr>
            <w:tcW w:w="1083" w:type="pct"/>
            <w:tcBorders>
              <w:bottom w:val="single" w:sz="4" w:space="0" w:color="000000" w:themeColor="text1"/>
            </w:tcBorders>
          </w:tcPr>
          <w:p w:rsidR="00736893" w:rsidRDefault="004E0731" w:rsidP="00957A4E">
            <w:r>
              <w:t xml:space="preserve">China, </w:t>
            </w:r>
            <w:ins w:id="99" w:author="Ana Taholo" w:date="2016-12-09T00:15:00Z">
              <w:r w:rsidR="00957A4E">
                <w:t xml:space="preserve">Ecuador, </w:t>
              </w:r>
            </w:ins>
            <w:r>
              <w:t xml:space="preserve">European Union, Federated States of Micronesia, Indonesia, Japan, Kiribati, Korea, Marshall Islands, New Zealand, Papua New Guinea, Philippines,  El Salvador, Tuvalu, Chinese Taipei, United States, </w:t>
            </w:r>
            <w:r>
              <w:lastRenderedPageBreak/>
              <w:t>Vanuatu</w:t>
            </w:r>
          </w:p>
        </w:tc>
        <w:tc>
          <w:tcPr>
            <w:tcW w:w="791" w:type="pct"/>
            <w:tcBorders>
              <w:bottom w:val="single" w:sz="4" w:space="0" w:color="000000" w:themeColor="text1"/>
            </w:tcBorders>
          </w:tcPr>
          <w:p w:rsidR="00736893" w:rsidRPr="00C84E0B" w:rsidRDefault="004E0731" w:rsidP="006C637D">
            <w:del w:id="100" w:author="Ana Taholo" w:date="2016-12-09T00:15:00Z">
              <w:r w:rsidDel="00957A4E">
                <w:lastRenderedPageBreak/>
                <w:delText>Ecuador</w:delText>
              </w:r>
            </w:del>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(34)</w:t>
            </w:r>
          </w:p>
        </w:tc>
        <w:tc>
          <w:tcPr>
            <w:tcW w:w="1083" w:type="pct"/>
            <w:tcBorders>
              <w:bottom w:val="single" w:sz="4" w:space="0" w:color="000000" w:themeColor="text1"/>
            </w:tcBorders>
          </w:tcPr>
          <w:p w:rsidR="00736893" w:rsidRDefault="00AA0B8D" w:rsidP="00E16366">
            <w:r>
              <w:t xml:space="preserve">Australia, China, Federated States of Micronesia, Japan, Kiribati,  Marshall Islands, Papua New Guinea, </w:t>
            </w:r>
            <w:r w:rsidR="00E16366">
              <w:t xml:space="preserve">Tuvalu, </w:t>
            </w:r>
            <w:r>
              <w:t>United States, Vanuatu</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AA0B8D" w:rsidP="008344F9">
            <w:r>
              <w:t>Indonesia</w:t>
            </w:r>
            <w:r w:rsidR="00E16366">
              <w:t>, Philippines</w:t>
            </w:r>
          </w:p>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3621E2" w:rsidP="006C637D">
            <w:r>
              <w:t>Indonesia [4], Philippines [3]</w:t>
            </w:r>
          </w:p>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(37)</w:t>
            </w:r>
          </w:p>
        </w:tc>
        <w:tc>
          <w:tcPr>
            <w:tcW w:w="1083" w:type="pct"/>
            <w:tcBorders>
              <w:bottom w:val="single" w:sz="4" w:space="0" w:color="000000" w:themeColor="text1"/>
            </w:tcBorders>
          </w:tcPr>
          <w:p w:rsidR="00736893" w:rsidRDefault="00736893" w:rsidP="00494615">
            <w:r>
              <w:t xml:space="preserve">Australia, </w:t>
            </w:r>
            <w:r w:rsidR="00494615">
              <w:t xml:space="preserve">China, Ecuador, </w:t>
            </w:r>
            <w:r>
              <w:t>European Union, Federated States of Micronesia, Indonesia, Japan, Kiribati, Korea, Marshall Islands, New Zealand, Papua New Guinea, Philippines,</w:t>
            </w:r>
            <w:r w:rsidR="00494615">
              <w:t xml:space="preserve"> El Salvador,</w:t>
            </w:r>
            <w:r>
              <w:t xml:space="preserve"> Chinese Taipei, United States, Vanuatu</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(37) (reporting deadline)</w:t>
            </w:r>
          </w:p>
        </w:tc>
        <w:tc>
          <w:tcPr>
            <w:tcW w:w="1083" w:type="pct"/>
            <w:tcBorders>
              <w:bottom w:val="single" w:sz="4" w:space="0" w:color="000000" w:themeColor="text1"/>
            </w:tcBorders>
          </w:tcPr>
          <w:p w:rsidR="00736893" w:rsidRDefault="00BB269B" w:rsidP="008344F9">
            <w:r>
              <w:t xml:space="preserve">Australia, China, Ecuador, European Union, Federated States of Micronesia, Indonesia, Japan, Kiribati, Korea, Marshall Islands, New </w:t>
            </w:r>
            <w:r>
              <w:lastRenderedPageBreak/>
              <w:t xml:space="preserve">Zealand, Papua New Guinea, Philippines, El Salvador, Chinese Taipei, United States, Vanuatu </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6C637D"/>
        </w:tc>
        <w:tc>
          <w:tcPr>
            <w:tcW w:w="503" w:type="pct"/>
          </w:tcPr>
          <w:p w:rsidR="00736893" w:rsidRPr="00C84E0B" w:rsidRDefault="00736893" w:rsidP="006C637D"/>
        </w:tc>
        <w:tc>
          <w:tcPr>
            <w:tcW w:w="541" w:type="pct"/>
          </w:tcPr>
          <w:p w:rsidR="00736893" w:rsidRPr="00C84E0B" w:rsidRDefault="00736893" w:rsidP="006C637D"/>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(40)</w:t>
            </w:r>
          </w:p>
        </w:tc>
        <w:tc>
          <w:tcPr>
            <w:tcW w:w="1083" w:type="pct"/>
            <w:tcBorders>
              <w:bottom w:val="single" w:sz="4" w:space="0" w:color="000000" w:themeColor="text1"/>
            </w:tcBorders>
          </w:tcPr>
          <w:p w:rsidR="00736893" w:rsidRDefault="00D30993" w:rsidP="008344F9">
            <w:r>
              <w:t>China, Indonesia, Japan, Korea, Chinese Taipei</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D30993" w:rsidP="008344F9">
            <w:del w:id="101" w:author="Ana Taholo" w:date="2016-12-09T00:16:00Z">
              <w:r w:rsidDel="00957A4E">
                <w:delText>United States</w:delText>
              </w:r>
            </w:del>
          </w:p>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3621E2" w:rsidP="009B0BF7">
            <w:del w:id="102" w:author="Ana Taholo" w:date="2016-12-09T00:16:00Z">
              <w:r w:rsidDel="00957A4E">
                <w:delText>United States [2]</w:delText>
              </w:r>
            </w:del>
          </w:p>
        </w:tc>
        <w:tc>
          <w:tcPr>
            <w:tcW w:w="329" w:type="pct"/>
          </w:tcPr>
          <w:p w:rsidR="00736893" w:rsidRPr="00C84E0B" w:rsidRDefault="00957A4E" w:rsidP="008344F9">
            <w:ins w:id="103" w:author="Ana Taholo" w:date="2016-12-09T00:16:00Z">
              <w:r>
                <w:t>United States</w:t>
              </w:r>
            </w:ins>
          </w:p>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(41)</w:t>
            </w:r>
          </w:p>
        </w:tc>
        <w:tc>
          <w:tcPr>
            <w:tcW w:w="1083" w:type="pct"/>
            <w:tcBorders>
              <w:bottom w:val="single" w:sz="4" w:space="0" w:color="000000" w:themeColor="text1"/>
            </w:tcBorders>
          </w:tcPr>
          <w:p w:rsidR="00736893" w:rsidRDefault="00736893" w:rsidP="008344F9">
            <w:r>
              <w:t>Australia, European Union, New Zealand, Philippines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(44)</w:t>
            </w:r>
          </w:p>
        </w:tc>
        <w:tc>
          <w:tcPr>
            <w:tcW w:w="1083" w:type="pct"/>
            <w:tcBorders>
              <w:bottom w:val="single" w:sz="4" w:space="0" w:color="000000" w:themeColor="text1"/>
            </w:tcBorders>
          </w:tcPr>
          <w:p w:rsidR="00736893" w:rsidRDefault="00545836" w:rsidP="008344F9">
            <w:r>
              <w:t>China, Japan, Korea, Chinese Taipei, United States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545836" w:rsidP="008344F9">
            <w:r>
              <w:t>Indonesia</w:t>
            </w:r>
          </w:p>
        </w:tc>
        <w:tc>
          <w:tcPr>
            <w:tcW w:w="451" w:type="pct"/>
            <w:tcBorders>
              <w:bottom w:val="single" w:sz="4" w:space="0" w:color="000000" w:themeColor="text1"/>
            </w:tcBorders>
          </w:tcPr>
          <w:p w:rsidR="00736893" w:rsidRDefault="00736893" w:rsidP="009B0BF7"/>
        </w:tc>
        <w:tc>
          <w:tcPr>
            <w:tcW w:w="503" w:type="pct"/>
          </w:tcPr>
          <w:p w:rsidR="00736893" w:rsidRDefault="00736893" w:rsidP="009B0BF7"/>
        </w:tc>
        <w:tc>
          <w:tcPr>
            <w:tcW w:w="541" w:type="pct"/>
          </w:tcPr>
          <w:p w:rsidR="00736893" w:rsidRPr="00C84E0B" w:rsidRDefault="003621E2" w:rsidP="009B0BF7">
            <w:r>
              <w:t>Indonesia [3]</w:t>
            </w:r>
          </w:p>
        </w:tc>
        <w:tc>
          <w:tcPr>
            <w:tcW w:w="329" w:type="pct"/>
          </w:tcPr>
          <w:p w:rsidR="00736893"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(44) (reporting deadline)</w:t>
            </w:r>
          </w:p>
        </w:tc>
        <w:tc>
          <w:tcPr>
            <w:tcW w:w="1083" w:type="pct"/>
            <w:tcBorders>
              <w:bottom w:val="single" w:sz="4" w:space="0" w:color="000000" w:themeColor="text1"/>
            </w:tcBorders>
          </w:tcPr>
          <w:p w:rsidR="00736893" w:rsidRDefault="00325CCF" w:rsidP="008344F9">
            <w:r>
              <w:t>China, Korea, Chinese Taipei</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325CCF" w:rsidP="008344F9">
            <w:r>
              <w:t>Indonesia, Japan, United States</w:t>
            </w:r>
          </w:p>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3621E2" w:rsidP="009B0BF7">
            <w:r>
              <w:t>Indonesia [3], Japan [3], United States [3</w:t>
            </w:r>
            <w:r w:rsidR="00736893" w:rsidRPr="00C84E0B">
              <w:t>]</w:t>
            </w:r>
          </w:p>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(47)</w:t>
            </w:r>
          </w:p>
        </w:tc>
        <w:tc>
          <w:tcPr>
            <w:tcW w:w="1083" w:type="pct"/>
            <w:tcBorders>
              <w:bottom w:val="single" w:sz="4" w:space="0" w:color="000000" w:themeColor="text1"/>
            </w:tcBorders>
          </w:tcPr>
          <w:p w:rsidR="00736893" w:rsidRDefault="004B24FB" w:rsidP="004F3600">
            <w:r>
              <w:t>Japan, Philippines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Del="00957A4E" w:rsidRDefault="004B24FB" w:rsidP="008344F9">
            <w:pPr>
              <w:rPr>
                <w:del w:id="104" w:author="Ana Taholo" w:date="2016-12-09T00:17:00Z"/>
              </w:rPr>
            </w:pPr>
            <w:del w:id="105" w:author="Ana Taholo" w:date="2016-12-09T00:17:00Z">
              <w:r w:rsidDel="00957A4E">
                <w:delText>Indonesia</w:delText>
              </w:r>
            </w:del>
          </w:p>
          <w:p w:rsidR="004B24FB" w:rsidRPr="007F65DD" w:rsidRDefault="004B24FB"/>
        </w:tc>
        <w:tc>
          <w:tcPr>
            <w:tcW w:w="451" w:type="pct"/>
            <w:tcBorders>
              <w:bottom w:val="single" w:sz="4" w:space="0" w:color="000000" w:themeColor="text1"/>
            </w:tcBorders>
          </w:tcPr>
          <w:p w:rsidR="00736893" w:rsidRDefault="00736893" w:rsidP="009B0BF7"/>
        </w:tc>
        <w:tc>
          <w:tcPr>
            <w:tcW w:w="503" w:type="pct"/>
          </w:tcPr>
          <w:p w:rsidR="00736893" w:rsidRDefault="00736893" w:rsidP="009B0BF7"/>
        </w:tc>
        <w:tc>
          <w:tcPr>
            <w:tcW w:w="541" w:type="pct"/>
          </w:tcPr>
          <w:p w:rsidR="00736893" w:rsidRPr="00C84E0B" w:rsidRDefault="00736893" w:rsidP="009B0BF7"/>
        </w:tc>
        <w:tc>
          <w:tcPr>
            <w:tcW w:w="329" w:type="pct"/>
          </w:tcPr>
          <w:p w:rsidR="00736893"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(48)</w:t>
            </w:r>
          </w:p>
        </w:tc>
        <w:tc>
          <w:tcPr>
            <w:tcW w:w="1083" w:type="pct"/>
            <w:tcBorders>
              <w:bottom w:val="single" w:sz="4" w:space="0" w:color="000000" w:themeColor="text1"/>
            </w:tcBorders>
          </w:tcPr>
          <w:p w:rsidR="00736893" w:rsidRDefault="004B24FB" w:rsidP="006D6ED8">
            <w:r>
              <w:t xml:space="preserve">Japan, </w:t>
            </w:r>
            <w:ins w:id="106" w:author="Ana Taholo" w:date="2016-12-09T00:18:00Z">
              <w:r w:rsidR="001553E6">
                <w:t>Philippines</w:t>
              </w:r>
            </w:ins>
          </w:p>
        </w:tc>
        <w:tc>
          <w:tcPr>
            <w:tcW w:w="791" w:type="pct"/>
            <w:tcBorders>
              <w:bottom w:val="single" w:sz="4" w:space="0" w:color="000000" w:themeColor="text1"/>
            </w:tcBorders>
          </w:tcPr>
          <w:p w:rsidR="00736893" w:rsidRPr="00C84E0B" w:rsidRDefault="004B24FB" w:rsidP="006C637D">
            <w:del w:id="107" w:author="Ana Taholo" w:date="2016-12-09T00:18:00Z">
              <w:r w:rsidDel="001553E6">
                <w:delText>Philippines</w:delText>
              </w:r>
            </w:del>
          </w:p>
        </w:tc>
        <w:tc>
          <w:tcPr>
            <w:tcW w:w="602" w:type="pct"/>
            <w:tcBorders>
              <w:bottom w:val="single" w:sz="4" w:space="0" w:color="000000" w:themeColor="text1"/>
            </w:tcBorders>
          </w:tcPr>
          <w:p w:rsidR="004B24FB" w:rsidDel="00957A4E" w:rsidRDefault="004B24FB" w:rsidP="004B24FB">
            <w:pPr>
              <w:rPr>
                <w:del w:id="108" w:author="Ana Taholo" w:date="2016-12-09T00:17:00Z"/>
              </w:rPr>
            </w:pPr>
            <w:del w:id="109" w:author="Ana Taholo" w:date="2016-12-09T00:17:00Z">
              <w:r w:rsidDel="00957A4E">
                <w:delText>Indonesia</w:delText>
              </w:r>
            </w:del>
          </w:p>
          <w:p w:rsidR="004B24FB" w:rsidRPr="007F65DD" w:rsidRDefault="004B24FB"/>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3621E2" w:rsidP="009B0BF7">
            <w:del w:id="110" w:author="Ana Taholo" w:date="2016-12-09T00:18:00Z">
              <w:r w:rsidDel="001553E6">
                <w:delText>Indonesia [3]</w:delText>
              </w:r>
            </w:del>
          </w:p>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(49)</w:t>
            </w:r>
          </w:p>
        </w:tc>
        <w:tc>
          <w:tcPr>
            <w:tcW w:w="1083" w:type="pct"/>
            <w:tcBorders>
              <w:bottom w:val="single" w:sz="4" w:space="0" w:color="000000" w:themeColor="text1"/>
            </w:tcBorders>
          </w:tcPr>
          <w:p w:rsidR="00F06252" w:rsidRDefault="00F06252" w:rsidP="008344F9">
            <w:r>
              <w:t xml:space="preserve">Australia, Canada, China, Ecuador, European Union, Japan, Korea, New </w:t>
            </w:r>
            <w:r>
              <w:lastRenderedPageBreak/>
              <w:t xml:space="preserve">Zealand, Philippines, El Salvador, Chinese Taipei, United States </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Default="00736893" w:rsidP="009B0BF7"/>
        </w:tc>
        <w:tc>
          <w:tcPr>
            <w:tcW w:w="503" w:type="pct"/>
          </w:tcPr>
          <w:p w:rsidR="00736893" w:rsidRDefault="00736893" w:rsidP="009B0BF7"/>
        </w:tc>
        <w:tc>
          <w:tcPr>
            <w:tcW w:w="541" w:type="pct"/>
          </w:tcPr>
          <w:p w:rsidR="00736893" w:rsidRPr="00C84E0B" w:rsidRDefault="00736893" w:rsidP="009B0BF7"/>
        </w:tc>
        <w:tc>
          <w:tcPr>
            <w:tcW w:w="329" w:type="pct"/>
          </w:tcPr>
          <w:p w:rsidR="00736893"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(50)</w:t>
            </w:r>
          </w:p>
        </w:tc>
        <w:tc>
          <w:tcPr>
            <w:tcW w:w="1083" w:type="pct"/>
            <w:tcBorders>
              <w:bottom w:val="single" w:sz="4" w:space="0" w:color="000000" w:themeColor="text1"/>
            </w:tcBorders>
          </w:tcPr>
          <w:p w:rsidR="00736893" w:rsidRDefault="00736893" w:rsidP="008344F9">
            <w:r>
              <w:t>China, Japan, Korea, Philippines, Chinese Taipei, United States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(50) (reporting deadline)</w:t>
            </w:r>
          </w:p>
        </w:tc>
        <w:tc>
          <w:tcPr>
            <w:tcW w:w="1083" w:type="pct"/>
            <w:tcBorders>
              <w:bottom w:val="single" w:sz="4" w:space="0" w:color="000000" w:themeColor="text1"/>
            </w:tcBorders>
          </w:tcPr>
          <w:p w:rsidR="00736893" w:rsidRDefault="00736893" w:rsidP="008344F9">
            <w:r>
              <w:t>China, Japan,  Korea, Philippines, Chinese Taipei, United States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(51)</w:t>
            </w:r>
          </w:p>
        </w:tc>
        <w:tc>
          <w:tcPr>
            <w:tcW w:w="1083" w:type="pct"/>
            <w:tcBorders>
              <w:bottom w:val="single" w:sz="4" w:space="0" w:color="000000" w:themeColor="text1"/>
            </w:tcBorders>
          </w:tcPr>
          <w:p w:rsidR="00736893" w:rsidRDefault="00223433" w:rsidP="008344F9">
            <w:r>
              <w:t>China, Japan, Korea, New Zealand, Philippine</w:t>
            </w:r>
            <w:r w:rsidR="003621E2">
              <w:t>s, Chinse Taipei, United States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Para (52)</w:t>
            </w:r>
          </w:p>
        </w:tc>
        <w:tc>
          <w:tcPr>
            <w:tcW w:w="1083" w:type="pct"/>
            <w:tcBorders>
              <w:bottom w:val="single" w:sz="4" w:space="0" w:color="000000" w:themeColor="text1"/>
            </w:tcBorders>
          </w:tcPr>
          <w:p w:rsidR="00736893" w:rsidRDefault="00223433" w:rsidP="008344F9">
            <w:r>
              <w:t>China, Japan, Korea, Philippines, Chinese Taipei, United States</w:t>
            </w:r>
          </w:p>
          <w:p w:rsidR="00223433" w:rsidRDefault="00223433" w:rsidP="008344F9"/>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 xml:space="preserve">Para (57)  </w:t>
            </w:r>
          </w:p>
          <w:p w:rsidR="00736893" w:rsidRDefault="00736893" w:rsidP="008344F9">
            <w:pPr>
              <w:ind w:left="360"/>
              <w:jc w:val="center"/>
              <w:rPr>
                <w:i/>
              </w:rPr>
            </w:pPr>
          </w:p>
          <w:p w:rsidR="00736893" w:rsidRDefault="00736893" w:rsidP="004F0011">
            <w:pPr>
              <w:ind w:left="360"/>
              <w:jc w:val="center"/>
              <w:rPr>
                <w:i/>
              </w:rPr>
            </w:pPr>
            <w:r w:rsidRPr="00061046">
              <w:rPr>
                <w:i/>
              </w:rPr>
              <w:t>(</w:t>
            </w:r>
            <w:r>
              <w:rPr>
                <w:i/>
              </w:rPr>
              <w:t>reporting deadline</w:t>
            </w:r>
            <w:r w:rsidRPr="00061046">
              <w:rPr>
                <w:i/>
              </w:rPr>
              <w:t>)</w:t>
            </w:r>
          </w:p>
        </w:tc>
        <w:tc>
          <w:tcPr>
            <w:tcW w:w="1083" w:type="pct"/>
            <w:tcBorders>
              <w:bottom w:val="single" w:sz="4" w:space="0" w:color="000000" w:themeColor="text1"/>
            </w:tcBorders>
          </w:tcPr>
          <w:p w:rsidR="00736893" w:rsidRDefault="006B3EFA" w:rsidP="006B3EFA">
            <w:r>
              <w:t>China, Japan, Korea, Philippines</w:t>
            </w:r>
          </w:p>
        </w:tc>
        <w:tc>
          <w:tcPr>
            <w:tcW w:w="791" w:type="pct"/>
            <w:tcBorders>
              <w:bottom w:val="single" w:sz="4" w:space="0" w:color="000000" w:themeColor="text1"/>
            </w:tcBorders>
          </w:tcPr>
          <w:p w:rsidR="00736893" w:rsidRPr="00C84E0B" w:rsidRDefault="006B3EFA" w:rsidP="006C637D">
            <w:r>
              <w:t xml:space="preserve">Chinese Taipei </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 xml:space="preserve">Para (59)  </w:t>
            </w:r>
          </w:p>
          <w:p w:rsidR="00736893" w:rsidRDefault="00736893" w:rsidP="008344F9">
            <w:pPr>
              <w:ind w:left="360"/>
              <w:jc w:val="center"/>
              <w:rPr>
                <w:i/>
              </w:rPr>
            </w:pPr>
          </w:p>
          <w:p w:rsidR="00736893" w:rsidRDefault="00736893" w:rsidP="008344F9">
            <w:pPr>
              <w:ind w:left="360"/>
              <w:jc w:val="center"/>
              <w:rPr>
                <w:i/>
              </w:rPr>
            </w:pPr>
            <w:r w:rsidRPr="00061046">
              <w:rPr>
                <w:i/>
              </w:rPr>
              <w:t>(</w:t>
            </w:r>
            <w:r>
              <w:rPr>
                <w:i/>
              </w:rPr>
              <w:t xml:space="preserve">reporting </w:t>
            </w:r>
            <w:r>
              <w:rPr>
                <w:i/>
              </w:rPr>
              <w:lastRenderedPageBreak/>
              <w:t>deadline</w:t>
            </w:r>
            <w:r w:rsidRPr="00061046">
              <w:rPr>
                <w:i/>
              </w:rPr>
              <w:t>)</w:t>
            </w:r>
          </w:p>
        </w:tc>
        <w:tc>
          <w:tcPr>
            <w:tcW w:w="1083" w:type="pct"/>
            <w:tcBorders>
              <w:bottom w:val="single" w:sz="4" w:space="0" w:color="000000" w:themeColor="text1"/>
            </w:tcBorders>
          </w:tcPr>
          <w:p w:rsidR="00736893" w:rsidRDefault="006B3EFA" w:rsidP="008344F9">
            <w:r>
              <w:lastRenderedPageBreak/>
              <w:t>China, Japan, Korea, Philippines, Chinese Taipei</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 xml:space="preserve">Att C (3) </w:t>
            </w:r>
          </w:p>
        </w:tc>
        <w:tc>
          <w:tcPr>
            <w:tcW w:w="1083" w:type="pct"/>
            <w:tcBorders>
              <w:bottom w:val="single" w:sz="4" w:space="0" w:color="000000" w:themeColor="text1"/>
            </w:tcBorders>
          </w:tcPr>
          <w:p w:rsidR="00736893" w:rsidRDefault="00736893" w:rsidP="008344F9">
            <w:r>
              <w:t xml:space="preserve">Philippines </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Att C (3) (reporting deadline)</w:t>
            </w:r>
          </w:p>
        </w:tc>
        <w:tc>
          <w:tcPr>
            <w:tcW w:w="1083" w:type="pct"/>
            <w:tcBorders>
              <w:bottom w:val="single" w:sz="4" w:space="0" w:color="000000" w:themeColor="text1"/>
            </w:tcBorders>
          </w:tcPr>
          <w:p w:rsidR="00736893" w:rsidRDefault="00736893" w:rsidP="008344F9"/>
        </w:tc>
        <w:tc>
          <w:tcPr>
            <w:tcW w:w="791" w:type="pct"/>
            <w:tcBorders>
              <w:bottom w:val="single" w:sz="4" w:space="0" w:color="000000" w:themeColor="text1"/>
            </w:tcBorders>
          </w:tcPr>
          <w:p w:rsidR="00736893" w:rsidRPr="00C84E0B" w:rsidRDefault="006B3EFA" w:rsidP="006C637D">
            <w:r>
              <w:t>Philippines</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Att C (4)</w:t>
            </w:r>
          </w:p>
        </w:tc>
        <w:tc>
          <w:tcPr>
            <w:tcW w:w="1083" w:type="pct"/>
            <w:tcBorders>
              <w:bottom w:val="single" w:sz="4" w:space="0" w:color="000000" w:themeColor="text1"/>
            </w:tcBorders>
          </w:tcPr>
          <w:p w:rsidR="00736893" w:rsidRDefault="008C4B72" w:rsidP="008344F9">
            <w:r>
              <w:t>Philippines</w:t>
            </w:r>
          </w:p>
        </w:tc>
        <w:tc>
          <w:tcPr>
            <w:tcW w:w="791" w:type="pct"/>
            <w:tcBorders>
              <w:bottom w:val="single" w:sz="4" w:space="0" w:color="000000" w:themeColor="text1"/>
            </w:tcBorders>
          </w:tcPr>
          <w:p w:rsidR="00736893" w:rsidRPr="00C84E0B" w:rsidRDefault="008C4B72" w:rsidP="006C637D">
            <w:r>
              <w:t xml:space="preserve"> </w:t>
            </w:r>
          </w:p>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Att C (5-6)</w:t>
            </w:r>
          </w:p>
        </w:tc>
        <w:tc>
          <w:tcPr>
            <w:tcW w:w="1083" w:type="pct"/>
            <w:tcBorders>
              <w:bottom w:val="single" w:sz="4" w:space="0" w:color="000000" w:themeColor="text1"/>
            </w:tcBorders>
          </w:tcPr>
          <w:p w:rsidR="00736893" w:rsidRDefault="00736893" w:rsidP="008344F9">
            <w:r>
              <w:t>Philippines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tcBorders>
              <w:bottom w:val="single" w:sz="4" w:space="0" w:color="000000" w:themeColor="text1"/>
            </w:tcBorders>
          </w:tcPr>
          <w:p w:rsidR="00736893" w:rsidRDefault="00736893" w:rsidP="008344F9">
            <w:pPr>
              <w:ind w:left="360"/>
              <w:jc w:val="center"/>
              <w:rPr>
                <w:i/>
              </w:rPr>
            </w:pPr>
            <w:r>
              <w:rPr>
                <w:i/>
              </w:rPr>
              <w:t>Att C (8)</w:t>
            </w:r>
          </w:p>
        </w:tc>
        <w:tc>
          <w:tcPr>
            <w:tcW w:w="1083" w:type="pct"/>
            <w:tcBorders>
              <w:bottom w:val="single" w:sz="4" w:space="0" w:color="000000" w:themeColor="text1"/>
            </w:tcBorders>
          </w:tcPr>
          <w:p w:rsidR="00736893" w:rsidRDefault="00736893" w:rsidP="008344F9">
            <w:r>
              <w:t>Philippines</w:t>
            </w:r>
          </w:p>
        </w:tc>
        <w:tc>
          <w:tcPr>
            <w:tcW w:w="791" w:type="pct"/>
            <w:tcBorders>
              <w:bottom w:val="single" w:sz="4" w:space="0" w:color="000000" w:themeColor="text1"/>
            </w:tcBorders>
          </w:tcPr>
          <w:p w:rsidR="00736893" w:rsidRPr="00C84E0B" w:rsidRDefault="00736893" w:rsidP="006C637D"/>
        </w:tc>
        <w:tc>
          <w:tcPr>
            <w:tcW w:w="602" w:type="pct"/>
            <w:tcBorders>
              <w:bottom w:val="single" w:sz="4" w:space="0" w:color="000000" w:themeColor="text1"/>
            </w:tcBorders>
          </w:tcPr>
          <w:p w:rsidR="00736893" w:rsidRPr="007F65DD" w:rsidRDefault="00736893" w:rsidP="008344F9"/>
        </w:tc>
        <w:tc>
          <w:tcPr>
            <w:tcW w:w="451" w:type="pct"/>
            <w:tcBorders>
              <w:bottom w:val="single" w:sz="4" w:space="0" w:color="000000" w:themeColor="text1"/>
            </w:tcBorders>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344F9"/>
        </w:tc>
      </w:tr>
      <w:tr w:rsidR="00736893" w:rsidRPr="007F65DD" w:rsidTr="009B0BF7">
        <w:tc>
          <w:tcPr>
            <w:tcW w:w="700" w:type="pct"/>
            <w:shd w:val="clear" w:color="auto" w:fill="CCFFCC"/>
          </w:tcPr>
          <w:p w:rsidR="00736893" w:rsidRPr="00DF3C1F" w:rsidRDefault="00736893" w:rsidP="008B0335">
            <w:pPr>
              <w:jc w:val="center"/>
              <w:rPr>
                <w:b/>
                <w:i/>
              </w:rPr>
            </w:pPr>
          </w:p>
        </w:tc>
        <w:tc>
          <w:tcPr>
            <w:tcW w:w="2927" w:type="pct"/>
            <w:gridSpan w:val="4"/>
            <w:shd w:val="clear" w:color="auto" w:fill="CCFFCC"/>
          </w:tcPr>
          <w:p w:rsidR="00736893" w:rsidRPr="00C84E0B" w:rsidRDefault="00736893" w:rsidP="008B0335">
            <w:pPr>
              <w:rPr>
                <w:b/>
                <w:i/>
              </w:rPr>
            </w:pPr>
            <w:r>
              <w:rPr>
                <w:b/>
                <w:i/>
              </w:rPr>
              <w:t>CMM 2014</w:t>
            </w:r>
            <w:r w:rsidRPr="00C84E0B">
              <w:rPr>
                <w:b/>
                <w:i/>
              </w:rPr>
              <w:t>-02: Vessel Monitoring System</w:t>
            </w:r>
          </w:p>
        </w:tc>
        <w:tc>
          <w:tcPr>
            <w:tcW w:w="503" w:type="pct"/>
            <w:shd w:val="clear" w:color="auto" w:fill="CCFFCC"/>
          </w:tcPr>
          <w:p w:rsidR="00736893" w:rsidRPr="00C84E0B" w:rsidRDefault="00736893" w:rsidP="006C637D">
            <w:pPr>
              <w:rPr>
                <w:b/>
                <w:i/>
              </w:rPr>
            </w:pPr>
          </w:p>
        </w:tc>
        <w:tc>
          <w:tcPr>
            <w:tcW w:w="541" w:type="pct"/>
            <w:shd w:val="clear" w:color="auto" w:fill="CCFFCC"/>
          </w:tcPr>
          <w:p w:rsidR="00736893" w:rsidRPr="00C84E0B" w:rsidRDefault="00736893" w:rsidP="008B0335">
            <w:pPr>
              <w:rPr>
                <w:b/>
                <w:i/>
              </w:rPr>
            </w:pPr>
          </w:p>
        </w:tc>
        <w:tc>
          <w:tcPr>
            <w:tcW w:w="329" w:type="pct"/>
            <w:shd w:val="clear" w:color="auto" w:fill="CCFFCC"/>
          </w:tcPr>
          <w:p w:rsidR="00736893" w:rsidRPr="00C84E0B" w:rsidRDefault="00736893" w:rsidP="009B0BF7">
            <w:pPr>
              <w:rPr>
                <w:b/>
                <w:i/>
              </w:rPr>
            </w:pPr>
          </w:p>
        </w:tc>
      </w:tr>
      <w:tr w:rsidR="00736893" w:rsidRPr="007F65DD" w:rsidTr="009B0BF7">
        <w:tc>
          <w:tcPr>
            <w:tcW w:w="700" w:type="pct"/>
          </w:tcPr>
          <w:p w:rsidR="00736893" w:rsidRPr="00DF3C1F" w:rsidRDefault="00736893" w:rsidP="008B0335">
            <w:pPr>
              <w:ind w:left="360"/>
              <w:jc w:val="center"/>
              <w:rPr>
                <w:i/>
              </w:rPr>
            </w:pPr>
            <w:r>
              <w:rPr>
                <w:i/>
              </w:rPr>
              <w:t>Para (4)</w:t>
            </w:r>
          </w:p>
        </w:tc>
        <w:tc>
          <w:tcPr>
            <w:tcW w:w="1083" w:type="pct"/>
          </w:tcPr>
          <w:p w:rsidR="00736893" w:rsidRPr="007F65DD" w:rsidRDefault="00736893" w:rsidP="008C4B72">
            <w:r>
              <w:t xml:space="preserve">Canada, China, Ecuador, European Union, </w:t>
            </w:r>
            <w:r w:rsidR="008C4B72">
              <w:t>F</w:t>
            </w:r>
            <w:r>
              <w:t xml:space="preserve">ederated States of Micronesia, Fiji, Indonesia, Japan, Kiribati, Korea, </w:t>
            </w:r>
            <w:r w:rsidR="008C4B72">
              <w:t xml:space="preserve">Liberia, </w:t>
            </w:r>
            <w:r>
              <w:t>Marshall Islands, Panama, Papua New Guinea, Philippines,</w:t>
            </w:r>
            <w:r w:rsidR="008C4B72">
              <w:t xml:space="preserve"> Solomon Islands, </w:t>
            </w:r>
            <w:r w:rsidR="00F83287">
              <w:t xml:space="preserve">El Salvador, </w:t>
            </w:r>
            <w:r w:rsidR="008C4B72">
              <w:t>C</w:t>
            </w:r>
            <w:r>
              <w:t>hinese Taipei, Tuvalu, United States, Vanuatu</w:t>
            </w:r>
          </w:p>
        </w:tc>
        <w:tc>
          <w:tcPr>
            <w:tcW w:w="791" w:type="pct"/>
          </w:tcPr>
          <w:p w:rsidR="00736893" w:rsidRPr="00C84E0B" w:rsidRDefault="00736893" w:rsidP="006C637D"/>
        </w:tc>
        <w:tc>
          <w:tcPr>
            <w:tcW w:w="602" w:type="pct"/>
          </w:tcPr>
          <w:p w:rsidR="00736893" w:rsidRPr="007F65DD"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7F65DD" w:rsidTr="009B0BF7">
        <w:tc>
          <w:tcPr>
            <w:tcW w:w="700" w:type="pct"/>
          </w:tcPr>
          <w:p w:rsidR="00736893" w:rsidRPr="00DF3C1F" w:rsidRDefault="00736893" w:rsidP="008B0335">
            <w:pPr>
              <w:ind w:left="360"/>
              <w:jc w:val="center"/>
              <w:rPr>
                <w:i/>
              </w:rPr>
            </w:pPr>
            <w:r>
              <w:rPr>
                <w:i/>
              </w:rPr>
              <w:t>Para (9)(a)</w:t>
            </w:r>
          </w:p>
        </w:tc>
        <w:tc>
          <w:tcPr>
            <w:tcW w:w="1083" w:type="pct"/>
          </w:tcPr>
          <w:p w:rsidR="00736893" w:rsidRPr="007F65DD" w:rsidRDefault="00F83287" w:rsidP="00CC73D1">
            <w:r>
              <w:t xml:space="preserve">Australia, Canada, Cook Islands, China, European Union, Federated States of </w:t>
            </w:r>
            <w:r>
              <w:lastRenderedPageBreak/>
              <w:t xml:space="preserve">Micronesia, Fiji, Indonesia, </w:t>
            </w:r>
            <w:ins w:id="111" w:author="Ana Taholo" w:date="2016-12-09T00:20:00Z">
              <w:r w:rsidR="001553E6">
                <w:t xml:space="preserve">Japan, </w:t>
              </w:r>
            </w:ins>
            <w:r>
              <w:t>Kiribati, Korea, Liberia, Marshall Islands,</w:t>
            </w:r>
            <w:r w:rsidR="00CC73D1">
              <w:t xml:space="preserve"> New Zealand,</w:t>
            </w:r>
            <w:r>
              <w:t xml:space="preserve"> Panama, Papua New Guinea, Solomon Islands, El Salvador, Chinese Taipei, Tuvalu, United States, Vanuatu</w:t>
            </w:r>
          </w:p>
        </w:tc>
        <w:tc>
          <w:tcPr>
            <w:tcW w:w="791" w:type="pct"/>
          </w:tcPr>
          <w:p w:rsidR="00736893" w:rsidRPr="00C84E0B" w:rsidRDefault="0049528A" w:rsidP="001553E6">
            <w:r>
              <w:lastRenderedPageBreak/>
              <w:t xml:space="preserve"> </w:t>
            </w:r>
            <w:r w:rsidR="00F83287">
              <w:t>Ecuador</w:t>
            </w:r>
            <w:del w:id="112" w:author="Ana Taholo" w:date="2016-12-09T00:20:00Z">
              <w:r w:rsidR="00F83287" w:rsidDel="001553E6">
                <w:delText>, Japan</w:delText>
              </w:r>
            </w:del>
          </w:p>
        </w:tc>
        <w:tc>
          <w:tcPr>
            <w:tcW w:w="602" w:type="pct"/>
          </w:tcPr>
          <w:p w:rsidR="0049528A" w:rsidRPr="007F65DD" w:rsidRDefault="00CC73D1" w:rsidP="005F125C">
            <w:r>
              <w:t>Philippines</w:t>
            </w:r>
          </w:p>
        </w:tc>
        <w:tc>
          <w:tcPr>
            <w:tcW w:w="451" w:type="pct"/>
          </w:tcPr>
          <w:p w:rsidR="00736893" w:rsidRDefault="00736893" w:rsidP="009B0BF7"/>
        </w:tc>
        <w:tc>
          <w:tcPr>
            <w:tcW w:w="503" w:type="pct"/>
          </w:tcPr>
          <w:p w:rsidR="00736893" w:rsidRDefault="00736893" w:rsidP="009B0BF7"/>
        </w:tc>
        <w:tc>
          <w:tcPr>
            <w:tcW w:w="541" w:type="pct"/>
          </w:tcPr>
          <w:p w:rsidR="00736893" w:rsidRPr="00C84E0B" w:rsidRDefault="002E0FB8" w:rsidP="009B0BF7">
            <w:r>
              <w:t>Philippines [2]</w:t>
            </w:r>
          </w:p>
        </w:tc>
        <w:tc>
          <w:tcPr>
            <w:tcW w:w="329" w:type="pct"/>
          </w:tcPr>
          <w:p w:rsidR="00736893" w:rsidRDefault="00736893" w:rsidP="008B0335"/>
        </w:tc>
      </w:tr>
      <w:tr w:rsidR="00736893" w:rsidRPr="007F65DD" w:rsidTr="009B0BF7">
        <w:tc>
          <w:tcPr>
            <w:tcW w:w="700" w:type="pct"/>
          </w:tcPr>
          <w:p w:rsidR="00736893" w:rsidRPr="00DF3C1F" w:rsidRDefault="00736893" w:rsidP="008B0335">
            <w:pPr>
              <w:ind w:left="360"/>
              <w:jc w:val="center"/>
              <w:rPr>
                <w:i/>
              </w:rPr>
            </w:pPr>
            <w:r>
              <w:rPr>
                <w:i/>
              </w:rPr>
              <w:t>Para (9)(a) – VMS SSPs para 2.8</w:t>
            </w:r>
          </w:p>
        </w:tc>
        <w:tc>
          <w:tcPr>
            <w:tcW w:w="1083" w:type="pct"/>
          </w:tcPr>
          <w:p w:rsidR="00736893" w:rsidRPr="007F65DD" w:rsidRDefault="005E660B" w:rsidP="005E660B">
            <w:r>
              <w:t xml:space="preserve">Australia, Canada, Cook Islands, China, Ecuador, European Union, Federated States of Micronesia, Fiji, Indonesia, </w:t>
            </w:r>
            <w:ins w:id="113" w:author="Ana Taholo" w:date="2016-12-09T00:21:00Z">
              <w:r w:rsidR="001553E6">
                <w:t xml:space="preserve">Japan, </w:t>
              </w:r>
            </w:ins>
            <w:r>
              <w:t xml:space="preserve">Kiribati, Korea, Liberia, Marshall Islands, New Zealand, Panama, Papua New Guinea, Solomon Islands, El Salvador, Chinese Taipei, Tuvalu, United States, Vanuatu </w:t>
            </w:r>
          </w:p>
        </w:tc>
        <w:tc>
          <w:tcPr>
            <w:tcW w:w="791" w:type="pct"/>
          </w:tcPr>
          <w:p w:rsidR="00736893" w:rsidRPr="00C84E0B" w:rsidRDefault="005E660B" w:rsidP="006C637D">
            <w:del w:id="114" w:author="Ana Taholo" w:date="2016-12-09T00:21:00Z">
              <w:r w:rsidDel="001553E6">
                <w:delText xml:space="preserve">Japan, </w:delText>
              </w:r>
            </w:del>
            <w:r>
              <w:t>Philippines</w:t>
            </w:r>
          </w:p>
        </w:tc>
        <w:tc>
          <w:tcPr>
            <w:tcW w:w="602" w:type="pct"/>
          </w:tcPr>
          <w:p w:rsidR="00736893" w:rsidRPr="00D57E83" w:rsidRDefault="00736893" w:rsidP="001C5B92">
            <w:pPr>
              <w:rPr>
                <w:i/>
                <w:sz w:val="20"/>
                <w:szCs w:val="20"/>
              </w:rPr>
            </w:pPr>
          </w:p>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7F65DD" w:rsidTr="009B0BF7">
        <w:tc>
          <w:tcPr>
            <w:tcW w:w="700" w:type="pct"/>
          </w:tcPr>
          <w:p w:rsidR="00736893" w:rsidRDefault="00736893" w:rsidP="008B0335">
            <w:pPr>
              <w:ind w:left="360"/>
              <w:jc w:val="center"/>
              <w:rPr>
                <w:i/>
              </w:rPr>
            </w:pPr>
            <w:r>
              <w:rPr>
                <w:i/>
              </w:rPr>
              <w:t>Para (9) (a) – VMS SSPs para 7.2.2</w:t>
            </w:r>
          </w:p>
        </w:tc>
        <w:tc>
          <w:tcPr>
            <w:tcW w:w="1083" w:type="pct"/>
          </w:tcPr>
          <w:p w:rsidR="00736893" w:rsidRDefault="00D7613D" w:rsidP="001553E6">
            <w:r>
              <w:t xml:space="preserve">Australia, Canada, Cook Islands, China, </w:t>
            </w:r>
            <w:ins w:id="115" w:author="Ana Taholo" w:date="2016-12-09T00:22:00Z">
              <w:r w:rsidR="001553E6">
                <w:t xml:space="preserve">Ecuador, </w:t>
              </w:r>
            </w:ins>
            <w:r>
              <w:t xml:space="preserve">European Union, </w:t>
            </w:r>
            <w:r>
              <w:lastRenderedPageBreak/>
              <w:t>Federated States of Micronesia, Fiji, Japan, Kiribati, Korea, Liberia, Marshall Islands, New Zealand, Panama, Papua New Guinea, Philippines, Solomon Islands, El Salvador, Chinese Taipei, United States, Vanuatu</w:t>
            </w:r>
          </w:p>
        </w:tc>
        <w:tc>
          <w:tcPr>
            <w:tcW w:w="791" w:type="pct"/>
          </w:tcPr>
          <w:p w:rsidR="00736893" w:rsidRPr="00C84E0B" w:rsidRDefault="00D7613D" w:rsidP="006C637D">
            <w:del w:id="116" w:author="Ana Taholo" w:date="2016-12-09T00:22:00Z">
              <w:r w:rsidDel="001553E6">
                <w:lastRenderedPageBreak/>
                <w:delText>Ecuador</w:delText>
              </w:r>
            </w:del>
          </w:p>
        </w:tc>
        <w:tc>
          <w:tcPr>
            <w:tcW w:w="602" w:type="pct"/>
          </w:tcPr>
          <w:p w:rsidR="00736893" w:rsidRDefault="00736893" w:rsidP="008B0335"/>
        </w:tc>
        <w:tc>
          <w:tcPr>
            <w:tcW w:w="451" w:type="pct"/>
          </w:tcPr>
          <w:p w:rsidR="00736893" w:rsidRPr="00C84E0B" w:rsidRDefault="00D7613D" w:rsidP="009B0BF7">
            <w:r>
              <w:t>Tuvalu</w:t>
            </w:r>
          </w:p>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7F65DD" w:rsidTr="009B0BF7">
        <w:tc>
          <w:tcPr>
            <w:tcW w:w="700" w:type="pct"/>
          </w:tcPr>
          <w:p w:rsidR="00736893" w:rsidRDefault="00736893" w:rsidP="008B0335">
            <w:pPr>
              <w:ind w:left="360"/>
              <w:jc w:val="center"/>
              <w:rPr>
                <w:i/>
              </w:rPr>
            </w:pPr>
            <w:r>
              <w:rPr>
                <w:i/>
              </w:rPr>
              <w:t>Para (9) (a) – VMS SSPs para 7.2.2 (reporting deadline)</w:t>
            </w:r>
          </w:p>
        </w:tc>
        <w:tc>
          <w:tcPr>
            <w:tcW w:w="1083" w:type="pct"/>
          </w:tcPr>
          <w:p w:rsidR="00736893" w:rsidRDefault="00D7613D" w:rsidP="008B0335">
            <w:r>
              <w:t>Australia, Canada, Cook Islands, China, European Union, Federated States of Micronesia, Fiji, Japan, Kiribati, Korea, Marshall Islands, New Zealand, Panama, Papua New Guinea, Philippines, Solomon Islands, El Salvador, Chinese Taipei, United States</w:t>
            </w:r>
          </w:p>
        </w:tc>
        <w:tc>
          <w:tcPr>
            <w:tcW w:w="791" w:type="pct"/>
          </w:tcPr>
          <w:p w:rsidR="00736893" w:rsidRPr="00C84E0B" w:rsidRDefault="00D7613D" w:rsidP="006C637D">
            <w:r>
              <w:t>Ecuador, Indonesia, Liberia, Tuvalu, Vanuatu</w:t>
            </w:r>
          </w:p>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6661B0" w:rsidTr="001F14F2">
        <w:tc>
          <w:tcPr>
            <w:tcW w:w="700" w:type="pct"/>
            <w:shd w:val="clear" w:color="auto" w:fill="CCFFCC"/>
          </w:tcPr>
          <w:p w:rsidR="00736893" w:rsidRPr="00B33144" w:rsidRDefault="00736893" w:rsidP="008B0335">
            <w:pPr>
              <w:ind w:left="360"/>
              <w:jc w:val="center"/>
              <w:rPr>
                <w:i/>
              </w:rPr>
            </w:pPr>
          </w:p>
        </w:tc>
        <w:tc>
          <w:tcPr>
            <w:tcW w:w="3430" w:type="pct"/>
            <w:gridSpan w:val="5"/>
            <w:shd w:val="clear" w:color="auto" w:fill="CCFFCC"/>
          </w:tcPr>
          <w:p w:rsidR="00736893" w:rsidRPr="00C84E0B" w:rsidRDefault="00736893" w:rsidP="00E86503">
            <w:r>
              <w:rPr>
                <w:b/>
                <w:i/>
              </w:rPr>
              <w:t>CMM 2014</w:t>
            </w:r>
            <w:r w:rsidRPr="00C84E0B">
              <w:rPr>
                <w:b/>
                <w:i/>
              </w:rPr>
              <w:t>-03: RFV SSPs</w:t>
            </w:r>
          </w:p>
        </w:tc>
        <w:tc>
          <w:tcPr>
            <w:tcW w:w="541" w:type="pct"/>
            <w:shd w:val="clear" w:color="auto" w:fill="CCFFCC"/>
          </w:tcPr>
          <w:p w:rsidR="00736893" w:rsidRPr="00C84E0B" w:rsidRDefault="00736893" w:rsidP="006C637D"/>
        </w:tc>
        <w:tc>
          <w:tcPr>
            <w:tcW w:w="329" w:type="pct"/>
            <w:shd w:val="clear" w:color="auto" w:fill="CCFFCC"/>
          </w:tcPr>
          <w:p w:rsidR="00736893" w:rsidRDefault="00736893" w:rsidP="00E86503">
            <w:pPr>
              <w:rPr>
                <w:b/>
                <w:i/>
              </w:rPr>
            </w:pPr>
          </w:p>
        </w:tc>
      </w:tr>
      <w:tr w:rsidR="00736893" w:rsidRPr="006661B0" w:rsidTr="009B0BF7">
        <w:tc>
          <w:tcPr>
            <w:tcW w:w="700" w:type="pct"/>
          </w:tcPr>
          <w:p w:rsidR="00736893" w:rsidRPr="00B33144" w:rsidRDefault="00736893" w:rsidP="008B0335">
            <w:pPr>
              <w:ind w:left="360"/>
              <w:jc w:val="center"/>
              <w:rPr>
                <w:i/>
              </w:rPr>
            </w:pPr>
            <w:r>
              <w:rPr>
                <w:i/>
              </w:rPr>
              <w:t>Para (2)</w:t>
            </w:r>
          </w:p>
        </w:tc>
        <w:tc>
          <w:tcPr>
            <w:tcW w:w="1083" w:type="pct"/>
          </w:tcPr>
          <w:p w:rsidR="00736893" w:rsidRPr="006661B0" w:rsidRDefault="00EB1A45" w:rsidP="00EB1A45">
            <w:r>
              <w:t xml:space="preserve">Canada, </w:t>
            </w:r>
            <w:r w:rsidR="00736893">
              <w:t xml:space="preserve">Cook Islands, </w:t>
            </w:r>
            <w:r>
              <w:t>Fiji</w:t>
            </w:r>
            <w:r w:rsidR="00736893">
              <w:t>,</w:t>
            </w:r>
            <w:r>
              <w:t xml:space="preserve"> Federated States of Micronesia,</w:t>
            </w:r>
            <w:r w:rsidR="00736893">
              <w:t xml:space="preserve"> Marshall </w:t>
            </w:r>
            <w:r w:rsidR="00736893">
              <w:lastRenderedPageBreak/>
              <w:t xml:space="preserve">Islands, New Caledonia, New Zealand, </w:t>
            </w:r>
            <w:r>
              <w:t>French Polynesia</w:t>
            </w:r>
            <w:r w:rsidR="00681844">
              <w:t>, Solomon Islands, E</w:t>
            </w:r>
            <w:r>
              <w:t>l Salvador, Tonga, Tuvalu, United States, Vanuatu</w:t>
            </w:r>
            <w:ins w:id="117" w:author="Ana Taholo" w:date="2016-12-09T00:22:00Z">
              <w:r w:rsidR="001553E6">
                <w:t>, Chinese Taipei</w:t>
              </w:r>
            </w:ins>
          </w:p>
        </w:tc>
        <w:tc>
          <w:tcPr>
            <w:tcW w:w="791" w:type="pct"/>
          </w:tcPr>
          <w:p w:rsidR="00736893" w:rsidRPr="00C84E0B" w:rsidRDefault="00681844" w:rsidP="006C637D">
            <w:r>
              <w:lastRenderedPageBreak/>
              <w:t>Liberia</w:t>
            </w:r>
          </w:p>
        </w:tc>
        <w:tc>
          <w:tcPr>
            <w:tcW w:w="602" w:type="pct"/>
          </w:tcPr>
          <w:p w:rsidR="00736893" w:rsidRDefault="00EB1A45" w:rsidP="001553E6">
            <w:r>
              <w:t xml:space="preserve">Australia, China, Ecuador, </w:t>
            </w:r>
            <w:r>
              <w:lastRenderedPageBreak/>
              <w:t>European union, Indonesia, Japan, Kiribati, Korea, Panama</w:t>
            </w:r>
            <w:r w:rsidR="00681844">
              <w:t xml:space="preserve">, Papua New Guinea, </w:t>
            </w:r>
            <w:r w:rsidR="0008335C">
              <w:t xml:space="preserve">Philippines, </w:t>
            </w:r>
            <w:r w:rsidR="00681844">
              <w:t>Thailand</w:t>
            </w:r>
            <w:del w:id="118" w:author="Ana Taholo" w:date="2016-12-09T00:22:00Z">
              <w:r w:rsidR="00681844" w:rsidDel="001553E6">
                <w:delText>, Chinese Taipei</w:delText>
              </w:r>
            </w:del>
          </w:p>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E91570" w:rsidP="001553E6">
            <w:r>
              <w:t xml:space="preserve">Australia [2], China [2], </w:t>
            </w:r>
            <w:r>
              <w:lastRenderedPageBreak/>
              <w:t xml:space="preserve">Ecuador [2], European Union [2], Indonesia [2], Japan [2], Kiribati [2], Korea [2], Panama [2], Papua New Guinea [2], </w:t>
            </w:r>
            <w:r w:rsidR="0008335C">
              <w:t xml:space="preserve">Philippines [2], </w:t>
            </w:r>
            <w:r>
              <w:t>Thailand [2]</w:t>
            </w:r>
            <w:del w:id="119" w:author="Ana Taholo" w:date="2016-12-09T00:23:00Z">
              <w:r w:rsidDel="001553E6">
                <w:delText>, Chinese Taipei [2]</w:delText>
              </w:r>
            </w:del>
          </w:p>
        </w:tc>
        <w:tc>
          <w:tcPr>
            <w:tcW w:w="329" w:type="pct"/>
          </w:tcPr>
          <w:p w:rsidR="00736893" w:rsidRPr="00C84E0B" w:rsidRDefault="00736893" w:rsidP="008B0335"/>
        </w:tc>
      </w:tr>
      <w:tr w:rsidR="00736893" w:rsidRPr="00CA51E4" w:rsidTr="001F14F2">
        <w:tc>
          <w:tcPr>
            <w:tcW w:w="700" w:type="pct"/>
            <w:shd w:val="clear" w:color="auto" w:fill="CCFFCC"/>
          </w:tcPr>
          <w:p w:rsidR="00736893" w:rsidRPr="00CA51E4" w:rsidRDefault="00736893" w:rsidP="008B0335">
            <w:pPr>
              <w:ind w:left="360"/>
              <w:jc w:val="center"/>
              <w:rPr>
                <w:i/>
              </w:rPr>
            </w:pPr>
          </w:p>
        </w:tc>
        <w:tc>
          <w:tcPr>
            <w:tcW w:w="3430" w:type="pct"/>
            <w:gridSpan w:val="5"/>
            <w:shd w:val="clear" w:color="auto" w:fill="CCFFCC"/>
          </w:tcPr>
          <w:p w:rsidR="00736893" w:rsidRPr="00CA51E4" w:rsidRDefault="00736893" w:rsidP="00EF5D7E">
            <w:r w:rsidRPr="00CA51E4">
              <w:rPr>
                <w:b/>
                <w:i/>
              </w:rPr>
              <w:t>CMM 2014-04: Pacific Bluefin Tuna</w:t>
            </w:r>
          </w:p>
        </w:tc>
        <w:tc>
          <w:tcPr>
            <w:tcW w:w="541" w:type="pct"/>
            <w:shd w:val="clear" w:color="auto" w:fill="CCFFCC"/>
          </w:tcPr>
          <w:p w:rsidR="00736893" w:rsidRPr="00CA51E4" w:rsidRDefault="00736893" w:rsidP="006C637D"/>
        </w:tc>
        <w:tc>
          <w:tcPr>
            <w:tcW w:w="329" w:type="pct"/>
            <w:shd w:val="clear" w:color="auto" w:fill="CCFFCC"/>
          </w:tcPr>
          <w:p w:rsidR="00736893" w:rsidRPr="00CA51E4" w:rsidRDefault="00736893" w:rsidP="00EF5D7E">
            <w:pPr>
              <w:rPr>
                <w:b/>
                <w:i/>
              </w:rPr>
            </w:pPr>
          </w:p>
        </w:tc>
      </w:tr>
      <w:tr w:rsidR="00736893" w:rsidRPr="006661B0" w:rsidTr="009B0BF7">
        <w:tc>
          <w:tcPr>
            <w:tcW w:w="700" w:type="pct"/>
          </w:tcPr>
          <w:p w:rsidR="00736893" w:rsidRPr="00B33144" w:rsidRDefault="00736893" w:rsidP="008B0335">
            <w:pPr>
              <w:ind w:left="360"/>
              <w:jc w:val="center"/>
              <w:rPr>
                <w:i/>
              </w:rPr>
            </w:pPr>
            <w:r>
              <w:rPr>
                <w:i/>
              </w:rPr>
              <w:t>Para (3)</w:t>
            </w:r>
          </w:p>
        </w:tc>
        <w:tc>
          <w:tcPr>
            <w:tcW w:w="1083" w:type="pct"/>
          </w:tcPr>
          <w:p w:rsidR="00736893" w:rsidRPr="006661B0" w:rsidRDefault="00736893" w:rsidP="00183C64">
            <w:r>
              <w:t>Japan, Korea, Philippines, Chinese Taipei, United States</w:t>
            </w:r>
          </w:p>
        </w:tc>
        <w:tc>
          <w:tcPr>
            <w:tcW w:w="791" w:type="pct"/>
          </w:tcPr>
          <w:p w:rsidR="00736893" w:rsidRPr="00C84E0B" w:rsidRDefault="00736893" w:rsidP="006C637D"/>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6661B0" w:rsidTr="009B0BF7">
        <w:tc>
          <w:tcPr>
            <w:tcW w:w="700" w:type="pct"/>
          </w:tcPr>
          <w:p w:rsidR="00736893" w:rsidRDefault="00736893" w:rsidP="00E86503">
            <w:pPr>
              <w:ind w:left="360"/>
              <w:jc w:val="center"/>
              <w:rPr>
                <w:i/>
              </w:rPr>
            </w:pPr>
            <w:r>
              <w:rPr>
                <w:i/>
              </w:rPr>
              <w:t>Para (5)</w:t>
            </w:r>
          </w:p>
        </w:tc>
        <w:tc>
          <w:tcPr>
            <w:tcW w:w="1083" w:type="pct"/>
          </w:tcPr>
          <w:p w:rsidR="00736893" w:rsidRDefault="00A5173B" w:rsidP="00183C64">
            <w:r>
              <w:t xml:space="preserve">Canada, Japan, Korea, Philippines, Chinese Taipei, United States </w:t>
            </w:r>
          </w:p>
        </w:tc>
        <w:tc>
          <w:tcPr>
            <w:tcW w:w="791" w:type="pct"/>
          </w:tcPr>
          <w:p w:rsidR="00736893" w:rsidRPr="00C84E0B" w:rsidRDefault="00736893" w:rsidP="006C637D"/>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6661B0" w:rsidTr="009B0BF7">
        <w:tc>
          <w:tcPr>
            <w:tcW w:w="700" w:type="pct"/>
          </w:tcPr>
          <w:p w:rsidR="00736893" w:rsidRPr="00B33144" w:rsidRDefault="00736893" w:rsidP="00E86503">
            <w:pPr>
              <w:ind w:left="360"/>
              <w:jc w:val="center"/>
              <w:rPr>
                <w:i/>
              </w:rPr>
            </w:pPr>
            <w:r>
              <w:rPr>
                <w:i/>
              </w:rPr>
              <w:lastRenderedPageBreak/>
              <w:t>Para (5) (reporting deadline)</w:t>
            </w:r>
          </w:p>
        </w:tc>
        <w:tc>
          <w:tcPr>
            <w:tcW w:w="1083" w:type="pct"/>
          </w:tcPr>
          <w:p w:rsidR="00736893" w:rsidRPr="006661B0" w:rsidRDefault="00A5173B" w:rsidP="00183C64">
            <w:r>
              <w:t xml:space="preserve">Canada, </w:t>
            </w:r>
            <w:r w:rsidR="00736893">
              <w:t xml:space="preserve">Japan, Korea, </w:t>
            </w:r>
            <w:r>
              <w:t xml:space="preserve">Philippines, </w:t>
            </w:r>
            <w:r w:rsidR="00736893">
              <w:t>Chinese Taipei, United States</w:t>
            </w:r>
          </w:p>
        </w:tc>
        <w:tc>
          <w:tcPr>
            <w:tcW w:w="791" w:type="pct"/>
          </w:tcPr>
          <w:p w:rsidR="00736893" w:rsidRPr="00C84E0B" w:rsidRDefault="00736893" w:rsidP="006C637D"/>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6661B0" w:rsidTr="009B0BF7">
        <w:tc>
          <w:tcPr>
            <w:tcW w:w="700" w:type="pct"/>
          </w:tcPr>
          <w:p w:rsidR="00736893" w:rsidRDefault="00736893" w:rsidP="00E86503">
            <w:pPr>
              <w:ind w:left="360"/>
              <w:jc w:val="center"/>
              <w:rPr>
                <w:i/>
              </w:rPr>
            </w:pPr>
            <w:r>
              <w:rPr>
                <w:i/>
              </w:rPr>
              <w:t>Para (11)</w:t>
            </w:r>
          </w:p>
        </w:tc>
        <w:tc>
          <w:tcPr>
            <w:tcW w:w="1083" w:type="pct"/>
          </w:tcPr>
          <w:p w:rsidR="00736893" w:rsidRDefault="00605345" w:rsidP="00183C64">
            <w:r>
              <w:t>Australia, Canada, China, Japan, Korea, Philippines, Chinese Taipei, United States</w:t>
            </w:r>
          </w:p>
        </w:tc>
        <w:tc>
          <w:tcPr>
            <w:tcW w:w="791" w:type="pct"/>
          </w:tcPr>
          <w:p w:rsidR="00736893" w:rsidRPr="00C84E0B" w:rsidRDefault="00736893" w:rsidP="006C637D"/>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6661B0" w:rsidTr="009B0BF7">
        <w:tc>
          <w:tcPr>
            <w:tcW w:w="700" w:type="pct"/>
          </w:tcPr>
          <w:p w:rsidR="00736893" w:rsidRDefault="00736893" w:rsidP="00EF5D7E">
            <w:pPr>
              <w:ind w:left="360"/>
              <w:jc w:val="center"/>
              <w:rPr>
                <w:i/>
              </w:rPr>
            </w:pPr>
            <w:r>
              <w:rPr>
                <w:i/>
              </w:rPr>
              <w:t>Para (11) (reporting deadline)</w:t>
            </w:r>
          </w:p>
        </w:tc>
        <w:tc>
          <w:tcPr>
            <w:tcW w:w="1083" w:type="pct"/>
          </w:tcPr>
          <w:p w:rsidR="00736893" w:rsidRDefault="00605345" w:rsidP="00183C64">
            <w:r>
              <w:t xml:space="preserve">Australia, Canada, China, Japan, Korea, Philippines, Chinese Taipei, United States </w:t>
            </w:r>
          </w:p>
        </w:tc>
        <w:tc>
          <w:tcPr>
            <w:tcW w:w="791" w:type="pct"/>
          </w:tcPr>
          <w:p w:rsidR="00736893" w:rsidRPr="00C84E0B" w:rsidRDefault="00736893" w:rsidP="006C637D"/>
        </w:tc>
        <w:tc>
          <w:tcPr>
            <w:tcW w:w="602" w:type="pct"/>
          </w:tcPr>
          <w:p w:rsidR="00736893" w:rsidRDefault="00736893" w:rsidP="008B0335"/>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8B0335"/>
        </w:tc>
      </w:tr>
      <w:tr w:rsidR="00736893" w:rsidRPr="007F65DD" w:rsidTr="001F14F2">
        <w:tc>
          <w:tcPr>
            <w:tcW w:w="700" w:type="pct"/>
            <w:shd w:val="clear" w:color="auto" w:fill="CCFFCC"/>
          </w:tcPr>
          <w:p w:rsidR="00736893" w:rsidRPr="00DF3C1F" w:rsidRDefault="00736893" w:rsidP="000B0078">
            <w:pPr>
              <w:ind w:left="360"/>
              <w:jc w:val="center"/>
              <w:rPr>
                <w:i/>
              </w:rPr>
            </w:pPr>
          </w:p>
        </w:tc>
        <w:tc>
          <w:tcPr>
            <w:tcW w:w="3430" w:type="pct"/>
            <w:gridSpan w:val="5"/>
            <w:shd w:val="clear" w:color="auto" w:fill="CCFFCC"/>
          </w:tcPr>
          <w:p w:rsidR="00736893" w:rsidRPr="00C84E0B" w:rsidRDefault="00736893" w:rsidP="006661B0">
            <w:pPr>
              <w:rPr>
                <w:b/>
                <w:i/>
              </w:rPr>
            </w:pPr>
            <w:r w:rsidRPr="00C84E0B">
              <w:rPr>
                <w:b/>
                <w:i/>
              </w:rPr>
              <w:t>Convention</w:t>
            </w:r>
          </w:p>
        </w:tc>
        <w:tc>
          <w:tcPr>
            <w:tcW w:w="541" w:type="pct"/>
            <w:shd w:val="clear" w:color="auto" w:fill="CCFFCC"/>
          </w:tcPr>
          <w:p w:rsidR="00736893" w:rsidRPr="00C84E0B" w:rsidRDefault="00736893" w:rsidP="006C637D">
            <w:pPr>
              <w:rPr>
                <w:b/>
                <w:i/>
              </w:rPr>
            </w:pPr>
          </w:p>
        </w:tc>
        <w:tc>
          <w:tcPr>
            <w:tcW w:w="329" w:type="pct"/>
            <w:shd w:val="clear" w:color="auto" w:fill="CCFFCC"/>
          </w:tcPr>
          <w:p w:rsidR="00736893" w:rsidRPr="00C84E0B" w:rsidRDefault="00736893" w:rsidP="006661B0">
            <w:pPr>
              <w:rPr>
                <w:b/>
                <w:i/>
              </w:rPr>
            </w:pPr>
          </w:p>
        </w:tc>
      </w:tr>
      <w:tr w:rsidR="00F967B4" w:rsidRPr="007F65DD" w:rsidTr="009B0BF7">
        <w:tc>
          <w:tcPr>
            <w:tcW w:w="700" w:type="pct"/>
            <w:shd w:val="clear" w:color="auto" w:fill="auto"/>
          </w:tcPr>
          <w:p w:rsidR="00F967B4" w:rsidRDefault="00F967B4" w:rsidP="00F967B4">
            <w:pPr>
              <w:ind w:left="360"/>
              <w:jc w:val="center"/>
              <w:rPr>
                <w:i/>
              </w:rPr>
            </w:pPr>
            <w:r>
              <w:rPr>
                <w:i/>
              </w:rPr>
              <w:t>Article 23 Para (2) (5)</w:t>
            </w:r>
          </w:p>
        </w:tc>
        <w:tc>
          <w:tcPr>
            <w:tcW w:w="1083" w:type="pct"/>
            <w:shd w:val="clear" w:color="auto" w:fill="auto"/>
          </w:tcPr>
          <w:p w:rsidR="00F967B4" w:rsidRDefault="00F967B4" w:rsidP="00D645C5"/>
        </w:tc>
        <w:tc>
          <w:tcPr>
            <w:tcW w:w="791" w:type="pct"/>
            <w:shd w:val="clear" w:color="auto" w:fill="auto"/>
          </w:tcPr>
          <w:p w:rsidR="00F967B4" w:rsidRDefault="00F967B4" w:rsidP="006C637D"/>
        </w:tc>
        <w:tc>
          <w:tcPr>
            <w:tcW w:w="602" w:type="pct"/>
            <w:shd w:val="clear" w:color="auto" w:fill="auto"/>
          </w:tcPr>
          <w:p w:rsidR="00F967B4" w:rsidRDefault="00F967B4" w:rsidP="00F967B4"/>
        </w:tc>
        <w:tc>
          <w:tcPr>
            <w:tcW w:w="451" w:type="pct"/>
            <w:tcBorders>
              <w:bottom w:val="single" w:sz="4" w:space="0" w:color="000000" w:themeColor="text1"/>
            </w:tcBorders>
            <w:shd w:val="clear" w:color="auto" w:fill="auto"/>
          </w:tcPr>
          <w:p w:rsidR="00F967B4" w:rsidRPr="00C84E0B" w:rsidRDefault="00F967B4" w:rsidP="009B0BF7"/>
        </w:tc>
        <w:tc>
          <w:tcPr>
            <w:tcW w:w="503" w:type="pct"/>
            <w:shd w:val="clear" w:color="auto" w:fill="auto"/>
          </w:tcPr>
          <w:p w:rsidR="00F967B4" w:rsidRPr="00C84E0B" w:rsidRDefault="00F967B4" w:rsidP="009B0BF7"/>
        </w:tc>
        <w:tc>
          <w:tcPr>
            <w:tcW w:w="541" w:type="pct"/>
          </w:tcPr>
          <w:p w:rsidR="00F967B4" w:rsidRPr="00C84E0B" w:rsidRDefault="00F967B4" w:rsidP="009B0BF7"/>
        </w:tc>
        <w:tc>
          <w:tcPr>
            <w:tcW w:w="329" w:type="pct"/>
          </w:tcPr>
          <w:p w:rsidR="00F967B4" w:rsidRPr="00C84E0B" w:rsidRDefault="00F967B4" w:rsidP="006661B0"/>
        </w:tc>
      </w:tr>
      <w:tr w:rsidR="00736893" w:rsidRPr="007F65DD" w:rsidTr="009B0BF7">
        <w:tc>
          <w:tcPr>
            <w:tcW w:w="700" w:type="pct"/>
            <w:shd w:val="clear" w:color="auto" w:fill="auto"/>
          </w:tcPr>
          <w:p w:rsidR="00736893" w:rsidRDefault="00736893" w:rsidP="000B0078">
            <w:pPr>
              <w:ind w:left="360"/>
              <w:jc w:val="center"/>
              <w:rPr>
                <w:i/>
              </w:rPr>
            </w:pPr>
            <w:r>
              <w:rPr>
                <w:i/>
              </w:rPr>
              <w:t>Article 23 Para (2) (b) (reporting deadline)</w:t>
            </w:r>
          </w:p>
        </w:tc>
        <w:tc>
          <w:tcPr>
            <w:tcW w:w="1083" w:type="pct"/>
            <w:shd w:val="clear" w:color="auto" w:fill="auto"/>
          </w:tcPr>
          <w:p w:rsidR="00736893" w:rsidRPr="00D96603" w:rsidRDefault="00736893" w:rsidP="00D645C5">
            <w:r>
              <w:t xml:space="preserve">Australia, Canada, China, Cook Islands, European Union, Federated States of Micronesia, Fiji, French Polynesia, </w:t>
            </w:r>
            <w:r w:rsidR="00F967B4">
              <w:t xml:space="preserve">Indonesia, </w:t>
            </w:r>
            <w:r>
              <w:t xml:space="preserve">Japan, Kiribati, Korea, Marshall Islands, Mexico, Nauru, New Caledonia, New Zealand, Niue, Panama, Philippines, </w:t>
            </w:r>
            <w:r>
              <w:lastRenderedPageBreak/>
              <w:t xml:space="preserve">Palau, Samoa, </w:t>
            </w:r>
            <w:r w:rsidR="00C30667">
              <w:t xml:space="preserve">El Salvador, </w:t>
            </w:r>
            <w:r>
              <w:t>Solomon Islands, Chinese Taipei, Tokelau, Tonga, Tuvalu, United States, Vanuatu, Vietnam</w:t>
            </w:r>
          </w:p>
        </w:tc>
        <w:tc>
          <w:tcPr>
            <w:tcW w:w="791" w:type="pct"/>
            <w:shd w:val="clear" w:color="auto" w:fill="auto"/>
          </w:tcPr>
          <w:p w:rsidR="00736893" w:rsidRPr="00C84E0B" w:rsidRDefault="00F967B4" w:rsidP="006C637D">
            <w:r>
              <w:lastRenderedPageBreak/>
              <w:t>Liberia, Panama</w:t>
            </w:r>
            <w:r w:rsidR="00BA04CD">
              <w:t>, Palau, Vietnam, Wallis and Futuna</w:t>
            </w:r>
          </w:p>
        </w:tc>
        <w:tc>
          <w:tcPr>
            <w:tcW w:w="602" w:type="pct"/>
            <w:shd w:val="clear" w:color="auto" w:fill="auto"/>
          </w:tcPr>
          <w:p w:rsidR="00736893" w:rsidRPr="007F65DD" w:rsidRDefault="00736893" w:rsidP="00C30667">
            <w:r>
              <w:t xml:space="preserve">Ecuador, Papua New Guinea, </w:t>
            </w:r>
            <w:r w:rsidR="00C30667">
              <w:t>Thailand</w:t>
            </w:r>
          </w:p>
        </w:tc>
        <w:tc>
          <w:tcPr>
            <w:tcW w:w="451" w:type="pct"/>
            <w:tcBorders>
              <w:bottom w:val="single" w:sz="4" w:space="0" w:color="000000" w:themeColor="text1"/>
            </w:tcBorders>
            <w:shd w:val="clear" w:color="auto" w:fill="auto"/>
          </w:tcPr>
          <w:p w:rsidR="00736893" w:rsidRPr="00C84E0B" w:rsidRDefault="00736893" w:rsidP="009B0BF7"/>
        </w:tc>
        <w:tc>
          <w:tcPr>
            <w:tcW w:w="503" w:type="pct"/>
            <w:shd w:val="clear" w:color="auto" w:fill="auto"/>
          </w:tcPr>
          <w:p w:rsidR="00736893" w:rsidRPr="00C84E0B" w:rsidRDefault="00736893" w:rsidP="009B0BF7"/>
        </w:tc>
        <w:tc>
          <w:tcPr>
            <w:tcW w:w="541" w:type="pct"/>
          </w:tcPr>
          <w:p w:rsidR="00736893" w:rsidRPr="00C84E0B" w:rsidRDefault="00C30667" w:rsidP="00C30667">
            <w:r>
              <w:t>Ecuador (3</w:t>
            </w:r>
            <w:r w:rsidR="00736893" w:rsidRPr="00C84E0B">
              <w:t>), Papua New</w:t>
            </w:r>
            <w:r>
              <w:t xml:space="preserve"> Guinea, (3), Thailand (3)</w:t>
            </w:r>
            <w:r w:rsidR="00736893" w:rsidRPr="00C84E0B">
              <w:t xml:space="preserve"> </w:t>
            </w:r>
          </w:p>
        </w:tc>
        <w:tc>
          <w:tcPr>
            <w:tcW w:w="329" w:type="pct"/>
          </w:tcPr>
          <w:p w:rsidR="00736893" w:rsidRPr="00C84E0B" w:rsidRDefault="00736893" w:rsidP="006661B0"/>
        </w:tc>
      </w:tr>
      <w:tr w:rsidR="00736893" w:rsidRPr="007F65DD" w:rsidTr="009B0BF7">
        <w:tc>
          <w:tcPr>
            <w:tcW w:w="700" w:type="pct"/>
            <w:shd w:val="clear" w:color="auto" w:fill="auto"/>
          </w:tcPr>
          <w:p w:rsidR="00736893" w:rsidRDefault="00736893" w:rsidP="000B0078">
            <w:pPr>
              <w:ind w:left="360"/>
              <w:jc w:val="center"/>
              <w:rPr>
                <w:i/>
              </w:rPr>
            </w:pPr>
            <w:r>
              <w:rPr>
                <w:i/>
              </w:rPr>
              <w:t>Article 23 Para (2) (c) (reporting deadline)</w:t>
            </w:r>
          </w:p>
        </w:tc>
        <w:tc>
          <w:tcPr>
            <w:tcW w:w="1083" w:type="pct"/>
            <w:shd w:val="clear" w:color="auto" w:fill="auto"/>
          </w:tcPr>
          <w:p w:rsidR="00736893" w:rsidRPr="00AE0AAA" w:rsidRDefault="00736893" w:rsidP="00BA04CD">
            <w:r>
              <w:t xml:space="preserve">Australia, Canada, China, Cook Islands, Ecuador, El Salvador, European Union, Federated States of Micronesia, Fiji, </w:t>
            </w:r>
            <w:r w:rsidR="00BA04CD">
              <w:t xml:space="preserve">France, </w:t>
            </w:r>
            <w:r>
              <w:t xml:space="preserve">French Polynesia, Indonesia, Japan, Kiribati, Korea, </w:t>
            </w:r>
            <w:r w:rsidR="00BA04CD">
              <w:t xml:space="preserve">Liberia, </w:t>
            </w:r>
            <w:r>
              <w:t>Marshall Islands, Mexico, Nauru, New Caledonia, New Zealand, Niue, Panama, Papua New Guinea, Philippines, Palau, Samoa, Solomon Islands, Chinese Taipei, Tokelau, Tonga, Tuvalu, United States, Vanuatu, Vietnam</w:t>
            </w:r>
          </w:p>
        </w:tc>
        <w:tc>
          <w:tcPr>
            <w:tcW w:w="791" w:type="pct"/>
            <w:shd w:val="clear" w:color="auto" w:fill="auto"/>
          </w:tcPr>
          <w:p w:rsidR="00736893" w:rsidRPr="00C84E0B" w:rsidRDefault="00BA04CD" w:rsidP="006C637D">
            <w:r>
              <w:t>Papua New Guinea, Thailand</w:t>
            </w:r>
          </w:p>
        </w:tc>
        <w:tc>
          <w:tcPr>
            <w:tcW w:w="602" w:type="pct"/>
            <w:shd w:val="clear" w:color="auto" w:fill="auto"/>
          </w:tcPr>
          <w:p w:rsidR="00736893" w:rsidRPr="007F65DD" w:rsidRDefault="00C30667" w:rsidP="006661B0">
            <w:r>
              <w:t xml:space="preserve">Wallis and </w:t>
            </w:r>
            <w:r w:rsidR="00736893">
              <w:t xml:space="preserve"> Futuna</w:t>
            </w:r>
          </w:p>
        </w:tc>
        <w:tc>
          <w:tcPr>
            <w:tcW w:w="451" w:type="pct"/>
            <w:tcBorders>
              <w:bottom w:val="single" w:sz="4" w:space="0" w:color="000000" w:themeColor="text1"/>
            </w:tcBorders>
            <w:shd w:val="clear" w:color="auto" w:fill="auto"/>
          </w:tcPr>
          <w:p w:rsidR="00736893" w:rsidRPr="00C84E0B" w:rsidRDefault="00736893" w:rsidP="009B0BF7"/>
        </w:tc>
        <w:tc>
          <w:tcPr>
            <w:tcW w:w="503" w:type="pct"/>
            <w:shd w:val="clear" w:color="auto" w:fill="auto"/>
          </w:tcPr>
          <w:p w:rsidR="00736893" w:rsidRPr="00C84E0B" w:rsidRDefault="00736893" w:rsidP="009B0BF7"/>
        </w:tc>
        <w:tc>
          <w:tcPr>
            <w:tcW w:w="541" w:type="pct"/>
          </w:tcPr>
          <w:p w:rsidR="00736893" w:rsidRPr="00C84E0B" w:rsidRDefault="00C30667" w:rsidP="00C30667">
            <w:r>
              <w:t>Wallis and Futuna [3</w:t>
            </w:r>
            <w:r w:rsidR="00736893" w:rsidRPr="00C84E0B">
              <w:t>]</w:t>
            </w:r>
          </w:p>
        </w:tc>
        <w:tc>
          <w:tcPr>
            <w:tcW w:w="329" w:type="pct"/>
          </w:tcPr>
          <w:p w:rsidR="00736893" w:rsidRPr="00C84E0B" w:rsidRDefault="00736893" w:rsidP="006661B0"/>
        </w:tc>
      </w:tr>
      <w:tr w:rsidR="00736893" w:rsidRPr="007F65DD" w:rsidTr="009B0BF7">
        <w:tc>
          <w:tcPr>
            <w:tcW w:w="700" w:type="pct"/>
            <w:shd w:val="clear" w:color="auto" w:fill="auto"/>
          </w:tcPr>
          <w:p w:rsidR="00736893" w:rsidRDefault="00736893" w:rsidP="000B0078">
            <w:pPr>
              <w:ind w:left="360"/>
              <w:jc w:val="center"/>
              <w:rPr>
                <w:i/>
              </w:rPr>
            </w:pPr>
            <w:r>
              <w:rPr>
                <w:i/>
              </w:rPr>
              <w:t xml:space="preserve">Article 25 Para (2) (reporting </w:t>
            </w:r>
            <w:r>
              <w:rPr>
                <w:i/>
              </w:rPr>
              <w:lastRenderedPageBreak/>
              <w:t>deadline)</w:t>
            </w:r>
          </w:p>
          <w:p w:rsidR="00736893" w:rsidRDefault="00736893" w:rsidP="000B0078">
            <w:pPr>
              <w:ind w:left="360"/>
              <w:jc w:val="center"/>
              <w:rPr>
                <w:i/>
              </w:rPr>
            </w:pPr>
          </w:p>
          <w:p w:rsidR="00736893" w:rsidRDefault="00736893" w:rsidP="000B0078">
            <w:pPr>
              <w:ind w:left="360"/>
              <w:jc w:val="center"/>
              <w:rPr>
                <w:i/>
              </w:rPr>
            </w:pPr>
          </w:p>
        </w:tc>
        <w:tc>
          <w:tcPr>
            <w:tcW w:w="1083" w:type="pct"/>
            <w:shd w:val="clear" w:color="auto" w:fill="auto"/>
          </w:tcPr>
          <w:p w:rsidR="00736893" w:rsidRDefault="00736893" w:rsidP="00EF1EC9">
            <w:r>
              <w:lastRenderedPageBreak/>
              <w:t>Chinese Taipei</w:t>
            </w:r>
            <w:r w:rsidR="00FE4F4C">
              <w:t>, United States, Vanuatu</w:t>
            </w:r>
          </w:p>
        </w:tc>
        <w:tc>
          <w:tcPr>
            <w:tcW w:w="791" w:type="pct"/>
            <w:shd w:val="clear" w:color="auto" w:fill="auto"/>
          </w:tcPr>
          <w:p w:rsidR="00736893" w:rsidRPr="00C84E0B" w:rsidRDefault="00FE4F4C" w:rsidP="006C637D">
            <w:r>
              <w:t>China, Philippines</w:t>
            </w:r>
          </w:p>
        </w:tc>
        <w:tc>
          <w:tcPr>
            <w:tcW w:w="602" w:type="pct"/>
            <w:shd w:val="clear" w:color="auto" w:fill="auto"/>
          </w:tcPr>
          <w:p w:rsidR="00736893" w:rsidRPr="007F65DD" w:rsidRDefault="00736893" w:rsidP="006661B0"/>
        </w:tc>
        <w:tc>
          <w:tcPr>
            <w:tcW w:w="451" w:type="pct"/>
            <w:tcBorders>
              <w:bottom w:val="single" w:sz="4" w:space="0" w:color="000000" w:themeColor="text1"/>
            </w:tcBorders>
            <w:shd w:val="clear" w:color="auto" w:fill="auto"/>
          </w:tcPr>
          <w:p w:rsidR="00736893" w:rsidRPr="00C84E0B" w:rsidRDefault="00736893" w:rsidP="009B0BF7"/>
        </w:tc>
        <w:tc>
          <w:tcPr>
            <w:tcW w:w="503" w:type="pct"/>
            <w:shd w:val="clear" w:color="auto" w:fill="auto"/>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6661B0"/>
        </w:tc>
      </w:tr>
      <w:tr w:rsidR="00736893" w:rsidRPr="007F65DD" w:rsidTr="009B0BF7">
        <w:tc>
          <w:tcPr>
            <w:tcW w:w="700" w:type="pct"/>
            <w:shd w:val="clear" w:color="auto" w:fill="CCFFCC"/>
          </w:tcPr>
          <w:p w:rsidR="00736893" w:rsidRPr="00DF3C1F" w:rsidRDefault="00736893" w:rsidP="000B0078">
            <w:pPr>
              <w:ind w:left="360"/>
              <w:jc w:val="center"/>
              <w:rPr>
                <w:i/>
              </w:rPr>
            </w:pPr>
          </w:p>
        </w:tc>
        <w:tc>
          <w:tcPr>
            <w:tcW w:w="1083" w:type="pct"/>
            <w:shd w:val="clear" w:color="auto" w:fill="CCFFCC"/>
          </w:tcPr>
          <w:p w:rsidR="00736893" w:rsidRPr="007F65DD" w:rsidRDefault="00736893" w:rsidP="006661B0">
            <w:r w:rsidRPr="001240F7">
              <w:rPr>
                <w:b/>
                <w:i/>
              </w:rPr>
              <w:t>Scientific Data</w:t>
            </w:r>
            <w:r>
              <w:rPr>
                <w:rStyle w:val="FootnoteReference"/>
                <w:b/>
                <w:i/>
              </w:rPr>
              <w:footnoteReference w:id="2"/>
            </w:r>
          </w:p>
        </w:tc>
        <w:tc>
          <w:tcPr>
            <w:tcW w:w="791" w:type="pct"/>
            <w:shd w:val="clear" w:color="auto" w:fill="CCFFCC"/>
          </w:tcPr>
          <w:p w:rsidR="00736893" w:rsidRPr="00C84E0B" w:rsidRDefault="00736893" w:rsidP="006C637D"/>
        </w:tc>
        <w:tc>
          <w:tcPr>
            <w:tcW w:w="602" w:type="pct"/>
            <w:shd w:val="clear" w:color="auto" w:fill="CCFFCC"/>
          </w:tcPr>
          <w:p w:rsidR="00736893" w:rsidRPr="007F65DD" w:rsidRDefault="00736893" w:rsidP="006661B0"/>
        </w:tc>
        <w:tc>
          <w:tcPr>
            <w:tcW w:w="451" w:type="pct"/>
            <w:tcBorders>
              <w:bottom w:val="single" w:sz="4" w:space="0" w:color="000000" w:themeColor="text1"/>
            </w:tcBorders>
            <w:shd w:val="clear" w:color="auto" w:fill="CCFFCC"/>
          </w:tcPr>
          <w:p w:rsidR="00736893" w:rsidRPr="00C84E0B" w:rsidRDefault="00736893" w:rsidP="009B0BF7"/>
        </w:tc>
        <w:tc>
          <w:tcPr>
            <w:tcW w:w="503" w:type="pct"/>
            <w:shd w:val="clear" w:color="auto" w:fill="CCFFCC"/>
          </w:tcPr>
          <w:p w:rsidR="00736893" w:rsidRPr="00C84E0B" w:rsidRDefault="00736893" w:rsidP="009B0BF7"/>
        </w:tc>
        <w:tc>
          <w:tcPr>
            <w:tcW w:w="541" w:type="pct"/>
            <w:shd w:val="clear" w:color="auto" w:fill="CCFFCC"/>
          </w:tcPr>
          <w:p w:rsidR="00736893" w:rsidRPr="00C84E0B" w:rsidRDefault="00736893" w:rsidP="009B0BF7"/>
        </w:tc>
        <w:tc>
          <w:tcPr>
            <w:tcW w:w="329" w:type="pct"/>
            <w:shd w:val="clear" w:color="auto" w:fill="CCFFCC"/>
          </w:tcPr>
          <w:p w:rsidR="00736893" w:rsidRPr="00C84E0B" w:rsidRDefault="00736893" w:rsidP="006661B0"/>
        </w:tc>
      </w:tr>
      <w:tr w:rsidR="00736893" w:rsidRPr="007F65DD" w:rsidTr="009B0BF7">
        <w:tc>
          <w:tcPr>
            <w:tcW w:w="700" w:type="pct"/>
          </w:tcPr>
          <w:p w:rsidR="00736893" w:rsidRPr="00C55DAD" w:rsidRDefault="00736893" w:rsidP="00C55DAD">
            <w:pPr>
              <w:ind w:left="360"/>
              <w:jc w:val="center"/>
              <w:rPr>
                <w:i/>
                <w:vertAlign w:val="superscript"/>
              </w:rPr>
            </w:pPr>
            <w:r>
              <w:rPr>
                <w:i/>
              </w:rPr>
              <w:t>Section 01 –Estimate of Annual Catches</w:t>
            </w:r>
            <w:r>
              <w:rPr>
                <w:i/>
                <w:vertAlign w:val="superscript"/>
              </w:rPr>
              <w:t>2</w:t>
            </w:r>
          </w:p>
        </w:tc>
        <w:tc>
          <w:tcPr>
            <w:tcW w:w="1083" w:type="pct"/>
          </w:tcPr>
          <w:p w:rsidR="00FE4F4C" w:rsidRDefault="00FE4F4C" w:rsidP="002749EE">
            <w:r>
              <w:t xml:space="preserve">Australia, Canada, Cook Islands, China, Ecuador, European Union, Fiji, Federated States of Micronesia, Japan, Kiribati, Korea, Marshall Islands, New Caledonia, New Zealand, French </w:t>
            </w:r>
            <w:r>
              <w:lastRenderedPageBreak/>
              <w:t>Polynesia, Papua New Guinea, Philippines, Solomon Islands, El Salvador, Tokelau, Tonga, Tuvalu, Chinese Taipei, United States, Vanuatu, Samoa</w:t>
            </w:r>
          </w:p>
          <w:p w:rsidR="00FE4F4C" w:rsidRPr="007F65DD" w:rsidRDefault="00FE4F4C" w:rsidP="002749EE"/>
        </w:tc>
        <w:tc>
          <w:tcPr>
            <w:tcW w:w="791" w:type="pct"/>
          </w:tcPr>
          <w:p w:rsidR="00736893" w:rsidRPr="00C84E0B" w:rsidRDefault="00736893" w:rsidP="006C637D"/>
        </w:tc>
        <w:tc>
          <w:tcPr>
            <w:tcW w:w="602" w:type="pct"/>
          </w:tcPr>
          <w:p w:rsidR="00736893" w:rsidRPr="007F65DD" w:rsidRDefault="00613ED5" w:rsidP="00053FD3">
            <w:r>
              <w:t>I</w:t>
            </w:r>
            <w:r w:rsidR="00053FD3">
              <w:t>ndonesia</w:t>
            </w:r>
          </w:p>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9D301E" w:rsidP="009B0BF7">
            <w:r>
              <w:t>Indonesia [4]</w:t>
            </w:r>
          </w:p>
        </w:tc>
        <w:tc>
          <w:tcPr>
            <w:tcW w:w="329" w:type="pct"/>
          </w:tcPr>
          <w:p w:rsidR="00736893" w:rsidRPr="00C84E0B" w:rsidRDefault="00736893" w:rsidP="006661B0"/>
        </w:tc>
      </w:tr>
      <w:tr w:rsidR="00736893" w:rsidRPr="007F65DD" w:rsidTr="009B0BF7">
        <w:tc>
          <w:tcPr>
            <w:tcW w:w="700" w:type="pct"/>
          </w:tcPr>
          <w:p w:rsidR="00736893" w:rsidRDefault="00736893" w:rsidP="000B0078">
            <w:pPr>
              <w:ind w:left="360"/>
              <w:jc w:val="center"/>
              <w:rPr>
                <w:i/>
              </w:rPr>
            </w:pPr>
            <w:r>
              <w:rPr>
                <w:i/>
              </w:rPr>
              <w:t>Section 01 – (reporting deadline)</w:t>
            </w:r>
          </w:p>
        </w:tc>
        <w:tc>
          <w:tcPr>
            <w:tcW w:w="1083" w:type="pct"/>
          </w:tcPr>
          <w:p w:rsidR="00736893" w:rsidRDefault="00C3362B" w:rsidP="00D91406">
            <w:r>
              <w:t>Australia, Canada, Cook Islands, China, European Union, Fiji, Federated States of Micronesia, Japan, Kiribati, Korea, Marshall Islands, New Caledonia, New Zealand, French Polynesia, Papua New Guinea, Philippines, Solomon Islands, El Salvador, Tokelau, Tonga, Tuvalu, Chinese Taipei, United States, Vanuatu, Samoa</w:t>
            </w:r>
          </w:p>
        </w:tc>
        <w:tc>
          <w:tcPr>
            <w:tcW w:w="791" w:type="pct"/>
          </w:tcPr>
          <w:p w:rsidR="00736893" w:rsidRPr="00C84E0B" w:rsidRDefault="00C3362B" w:rsidP="006C637D">
            <w:r>
              <w:t>Ecuador, Indonesia</w:t>
            </w:r>
          </w:p>
        </w:tc>
        <w:tc>
          <w:tcPr>
            <w:tcW w:w="602" w:type="pct"/>
          </w:tcPr>
          <w:p w:rsidR="00736893" w:rsidRDefault="00736893" w:rsidP="006661B0"/>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6661B0"/>
        </w:tc>
      </w:tr>
      <w:tr w:rsidR="00736893" w:rsidRPr="007F65DD" w:rsidTr="009B0BF7">
        <w:tc>
          <w:tcPr>
            <w:tcW w:w="700" w:type="pct"/>
          </w:tcPr>
          <w:p w:rsidR="00736893" w:rsidRPr="00DF3C1F" w:rsidRDefault="00736893" w:rsidP="000B0078">
            <w:pPr>
              <w:ind w:left="360"/>
              <w:jc w:val="center"/>
              <w:rPr>
                <w:i/>
              </w:rPr>
            </w:pPr>
            <w:r>
              <w:rPr>
                <w:i/>
              </w:rPr>
              <w:t xml:space="preserve">Section 02 – Number of Active </w:t>
            </w:r>
            <w:r>
              <w:rPr>
                <w:i/>
              </w:rPr>
              <w:lastRenderedPageBreak/>
              <w:t>Vessels</w:t>
            </w:r>
          </w:p>
        </w:tc>
        <w:tc>
          <w:tcPr>
            <w:tcW w:w="1083" w:type="pct"/>
          </w:tcPr>
          <w:p w:rsidR="00736893" w:rsidRPr="007F65DD" w:rsidRDefault="00C3362B" w:rsidP="00C3362B">
            <w:r>
              <w:lastRenderedPageBreak/>
              <w:t xml:space="preserve">Australia, Cook Islands, China, Ecuador, European Union, Fiji, Federated </w:t>
            </w:r>
            <w:r>
              <w:lastRenderedPageBreak/>
              <w:t xml:space="preserve">States of Micronesia, Indonesia, Japan, Kiribati, Korea, Marshall Islands, New Caledonia, New Zealand, French Polynesia, Papua New Guinea, Philippines, Solomon Islands, El Salvador, Tonga, Tuvalu, Chinese Taipei, United States, Vanuatu, Samoa </w:t>
            </w:r>
          </w:p>
        </w:tc>
        <w:tc>
          <w:tcPr>
            <w:tcW w:w="791" w:type="pct"/>
          </w:tcPr>
          <w:p w:rsidR="00736893" w:rsidRPr="00C84E0B" w:rsidRDefault="00736893" w:rsidP="006C637D"/>
        </w:tc>
        <w:tc>
          <w:tcPr>
            <w:tcW w:w="602" w:type="pct"/>
          </w:tcPr>
          <w:p w:rsidR="00736893" w:rsidRPr="007F65DD" w:rsidRDefault="00736893" w:rsidP="006661B0"/>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6661B0"/>
        </w:tc>
      </w:tr>
      <w:tr w:rsidR="00736893" w:rsidRPr="007F65DD" w:rsidTr="009B0BF7">
        <w:tc>
          <w:tcPr>
            <w:tcW w:w="700" w:type="pct"/>
          </w:tcPr>
          <w:p w:rsidR="00736893" w:rsidRDefault="00736893" w:rsidP="000B0078">
            <w:pPr>
              <w:ind w:left="360"/>
              <w:jc w:val="center"/>
              <w:rPr>
                <w:i/>
              </w:rPr>
            </w:pPr>
            <w:r>
              <w:rPr>
                <w:i/>
              </w:rPr>
              <w:t>Section 02 (reporting deadline)</w:t>
            </w:r>
          </w:p>
        </w:tc>
        <w:tc>
          <w:tcPr>
            <w:tcW w:w="1083" w:type="pct"/>
          </w:tcPr>
          <w:p w:rsidR="00736893" w:rsidRDefault="00C3362B" w:rsidP="00C3362B">
            <w:r>
              <w:t>Australia, Cook Islands, China, European Union, Fiji, Federated States of Micronesia, Japan, Kiribati, Korea, Marshall Islands, New Caledonia, New Zealand, French Polynesia, Papua New Guinea, Philippines, Solomon Islands, El Salvador, Tonga, Tuvalu, Chinese Taipei, United States, Vanuatu, Samoa</w:t>
            </w:r>
          </w:p>
        </w:tc>
        <w:tc>
          <w:tcPr>
            <w:tcW w:w="791" w:type="pct"/>
          </w:tcPr>
          <w:p w:rsidR="00736893" w:rsidRPr="00C84E0B" w:rsidRDefault="0008335C" w:rsidP="006C637D">
            <w:r>
              <w:t>Ecuador, Indonesia</w:t>
            </w:r>
          </w:p>
        </w:tc>
        <w:tc>
          <w:tcPr>
            <w:tcW w:w="602" w:type="pct"/>
          </w:tcPr>
          <w:p w:rsidR="00736893" w:rsidRPr="007F65DD" w:rsidRDefault="00736893" w:rsidP="006661B0"/>
        </w:tc>
        <w:tc>
          <w:tcPr>
            <w:tcW w:w="451" w:type="pct"/>
          </w:tcPr>
          <w:p w:rsidR="00736893" w:rsidRPr="00C84E0B" w:rsidRDefault="00736893" w:rsidP="009B0BF7"/>
        </w:tc>
        <w:tc>
          <w:tcPr>
            <w:tcW w:w="503" w:type="pct"/>
          </w:tcPr>
          <w:p w:rsidR="00736893" w:rsidRPr="00C84E0B" w:rsidRDefault="00736893" w:rsidP="009B0BF7"/>
        </w:tc>
        <w:tc>
          <w:tcPr>
            <w:tcW w:w="541" w:type="pct"/>
          </w:tcPr>
          <w:p w:rsidR="00736893" w:rsidRPr="00C84E0B" w:rsidRDefault="00736893" w:rsidP="009B0BF7"/>
        </w:tc>
        <w:tc>
          <w:tcPr>
            <w:tcW w:w="329" w:type="pct"/>
          </w:tcPr>
          <w:p w:rsidR="00736893" w:rsidRPr="00C84E0B" w:rsidRDefault="00736893" w:rsidP="006661B0"/>
        </w:tc>
      </w:tr>
      <w:tr w:rsidR="009B0BF7" w:rsidRPr="007F65DD" w:rsidTr="009B0BF7">
        <w:tc>
          <w:tcPr>
            <w:tcW w:w="700" w:type="pct"/>
          </w:tcPr>
          <w:p w:rsidR="009B0BF7" w:rsidRPr="00DF3C1F" w:rsidRDefault="009B0BF7" w:rsidP="000B0078">
            <w:pPr>
              <w:ind w:left="360"/>
              <w:jc w:val="center"/>
              <w:rPr>
                <w:i/>
              </w:rPr>
            </w:pPr>
            <w:r>
              <w:rPr>
                <w:i/>
              </w:rPr>
              <w:t xml:space="preserve">Section 03  </w:t>
            </w:r>
            <w:r>
              <w:rPr>
                <w:i/>
              </w:rPr>
              <w:lastRenderedPageBreak/>
              <w:t>(vi) – Operational Level Catch and Effort Data</w:t>
            </w:r>
          </w:p>
        </w:tc>
        <w:tc>
          <w:tcPr>
            <w:tcW w:w="1083" w:type="pct"/>
            <w:shd w:val="clear" w:color="auto" w:fill="auto"/>
          </w:tcPr>
          <w:p w:rsidR="009B0BF7" w:rsidRPr="00961910" w:rsidRDefault="00852690" w:rsidP="00E26E6F">
            <w:pPr>
              <w:rPr>
                <w:b/>
              </w:rPr>
            </w:pPr>
            <w:r>
              <w:lastRenderedPageBreak/>
              <w:t xml:space="preserve">Australia, Cook Islands, </w:t>
            </w:r>
            <w:r>
              <w:lastRenderedPageBreak/>
              <w:t>China, Ecuador, Fiji, Federated States of Micronesia, Japan, Kiribati, Korea, Marshall Islands, New Caledonia, New Zealand, French Polynesia, Papua New Guinea, Philippines, Solomon Islands, El Salvador, Tonga, Tuvalu, United States, Vanuatu, Samoa</w:t>
            </w:r>
          </w:p>
        </w:tc>
        <w:tc>
          <w:tcPr>
            <w:tcW w:w="791" w:type="pct"/>
            <w:shd w:val="clear" w:color="auto" w:fill="auto"/>
          </w:tcPr>
          <w:p w:rsidR="009B0BF7" w:rsidRPr="00961910" w:rsidRDefault="009B0BF7" w:rsidP="006E66C9">
            <w:pPr>
              <w:rPr>
                <w:b/>
              </w:rPr>
            </w:pPr>
          </w:p>
        </w:tc>
        <w:tc>
          <w:tcPr>
            <w:tcW w:w="602" w:type="pct"/>
            <w:shd w:val="clear" w:color="auto" w:fill="auto"/>
          </w:tcPr>
          <w:p w:rsidR="009B0BF7" w:rsidRPr="001C5B92" w:rsidRDefault="00E26E6F" w:rsidP="00572C82">
            <w:r>
              <w:t xml:space="preserve">European </w:t>
            </w:r>
            <w:r>
              <w:lastRenderedPageBreak/>
              <w:t>Union, Indonesia, Chinese Taipei</w:t>
            </w:r>
          </w:p>
        </w:tc>
        <w:tc>
          <w:tcPr>
            <w:tcW w:w="451" w:type="pct"/>
            <w:shd w:val="clear" w:color="auto" w:fill="auto"/>
          </w:tcPr>
          <w:p w:rsidR="009B0BF7" w:rsidRPr="00C84E0B" w:rsidRDefault="009B0BF7" w:rsidP="009B0BF7">
            <w:pPr>
              <w:rPr>
                <w:b/>
              </w:rPr>
            </w:pPr>
          </w:p>
        </w:tc>
        <w:tc>
          <w:tcPr>
            <w:tcW w:w="503" w:type="pct"/>
            <w:shd w:val="clear" w:color="auto" w:fill="auto"/>
          </w:tcPr>
          <w:p w:rsidR="009B0BF7" w:rsidRPr="00C84E0B" w:rsidRDefault="009B0BF7" w:rsidP="009B0BF7">
            <w:pPr>
              <w:rPr>
                <w:b/>
              </w:rPr>
            </w:pPr>
          </w:p>
        </w:tc>
        <w:tc>
          <w:tcPr>
            <w:tcW w:w="541" w:type="pct"/>
          </w:tcPr>
          <w:p w:rsidR="009B0BF7" w:rsidRPr="00C84E0B" w:rsidRDefault="009B0BF7" w:rsidP="009B0BF7">
            <w:pPr>
              <w:rPr>
                <w:b/>
              </w:rPr>
            </w:pPr>
          </w:p>
        </w:tc>
        <w:tc>
          <w:tcPr>
            <w:tcW w:w="329" w:type="pct"/>
          </w:tcPr>
          <w:p w:rsidR="009B0BF7" w:rsidRPr="00C84E0B" w:rsidRDefault="009B0BF7" w:rsidP="006661B0">
            <w:pPr>
              <w:rPr>
                <w:b/>
              </w:rPr>
            </w:pPr>
          </w:p>
        </w:tc>
      </w:tr>
      <w:tr w:rsidR="009B0BF7" w:rsidRPr="007F65DD" w:rsidTr="009B0BF7">
        <w:tc>
          <w:tcPr>
            <w:tcW w:w="700" w:type="pct"/>
          </w:tcPr>
          <w:p w:rsidR="009B0BF7" w:rsidRDefault="009B0BF7" w:rsidP="000B0078">
            <w:pPr>
              <w:ind w:left="360"/>
              <w:jc w:val="center"/>
              <w:rPr>
                <w:i/>
              </w:rPr>
            </w:pPr>
            <w:r>
              <w:rPr>
                <w:i/>
              </w:rPr>
              <w:t>Section 03 (reporting deadline)  – Operational Level Catch and Effort Data</w:t>
            </w:r>
          </w:p>
        </w:tc>
        <w:tc>
          <w:tcPr>
            <w:tcW w:w="1083" w:type="pct"/>
            <w:shd w:val="clear" w:color="auto" w:fill="auto"/>
          </w:tcPr>
          <w:p w:rsidR="009B0BF7" w:rsidRPr="00961910" w:rsidRDefault="00E26E6F" w:rsidP="00731F04">
            <w:pPr>
              <w:rPr>
                <w:b/>
              </w:rPr>
            </w:pPr>
            <w:r>
              <w:t>Australia, Cook Islands, China, Fiji, Federated States of Micronesia, Japan, Kiribati, Korea, Marshall Islands, New Caledonia, New Zealand, French Polynesia, Papua New Guinea, Philippines, Solomon Islands, El Salvador, Tonga, Tuvalu, United States, Vanuatu, Samoa</w:t>
            </w:r>
          </w:p>
        </w:tc>
        <w:tc>
          <w:tcPr>
            <w:tcW w:w="791" w:type="pct"/>
            <w:shd w:val="clear" w:color="auto" w:fill="auto"/>
          </w:tcPr>
          <w:p w:rsidR="009B0BF7" w:rsidRPr="00961910" w:rsidRDefault="00731F04" w:rsidP="001553E6">
            <w:pPr>
              <w:rPr>
                <w:b/>
              </w:rPr>
            </w:pPr>
            <w:r>
              <w:t>Ecuador, Indonesia</w:t>
            </w:r>
            <w:del w:id="120" w:author="Ana Taholo" w:date="2016-12-09T00:24:00Z">
              <w:r w:rsidDel="001553E6">
                <w:delText>, Chinese Taipei</w:delText>
              </w:r>
            </w:del>
          </w:p>
        </w:tc>
        <w:tc>
          <w:tcPr>
            <w:tcW w:w="602" w:type="pct"/>
            <w:shd w:val="clear" w:color="auto" w:fill="auto"/>
          </w:tcPr>
          <w:p w:rsidR="009B0BF7" w:rsidRPr="00961910" w:rsidRDefault="009B0BF7" w:rsidP="006661B0">
            <w:pPr>
              <w:rPr>
                <w:b/>
              </w:rPr>
            </w:pPr>
          </w:p>
        </w:tc>
        <w:tc>
          <w:tcPr>
            <w:tcW w:w="451" w:type="pct"/>
            <w:shd w:val="clear" w:color="auto" w:fill="auto"/>
          </w:tcPr>
          <w:p w:rsidR="009B0BF7" w:rsidRPr="00C84E0B" w:rsidRDefault="009B0BF7" w:rsidP="009B0BF7">
            <w:pPr>
              <w:rPr>
                <w:b/>
              </w:rPr>
            </w:pPr>
          </w:p>
        </w:tc>
        <w:tc>
          <w:tcPr>
            <w:tcW w:w="503" w:type="pct"/>
            <w:shd w:val="clear" w:color="auto" w:fill="auto"/>
          </w:tcPr>
          <w:p w:rsidR="009B0BF7" w:rsidRPr="00C84E0B" w:rsidRDefault="009B0BF7" w:rsidP="009B0BF7">
            <w:pPr>
              <w:rPr>
                <w:b/>
              </w:rPr>
            </w:pPr>
          </w:p>
        </w:tc>
        <w:tc>
          <w:tcPr>
            <w:tcW w:w="541" w:type="pct"/>
          </w:tcPr>
          <w:p w:rsidR="009B0BF7" w:rsidRPr="00C84E0B" w:rsidRDefault="009B0BF7" w:rsidP="009B0BF7">
            <w:pPr>
              <w:rPr>
                <w:b/>
              </w:rPr>
            </w:pPr>
          </w:p>
        </w:tc>
        <w:tc>
          <w:tcPr>
            <w:tcW w:w="329" w:type="pct"/>
          </w:tcPr>
          <w:p w:rsidR="009B0BF7" w:rsidRPr="00C84E0B" w:rsidRDefault="001553E6" w:rsidP="006661B0">
            <w:pPr>
              <w:rPr>
                <w:b/>
              </w:rPr>
            </w:pPr>
            <w:ins w:id="121" w:author="Ana Taholo" w:date="2016-12-09T00:24:00Z">
              <w:r>
                <w:t>Chinese Taipei</w:t>
              </w:r>
            </w:ins>
          </w:p>
        </w:tc>
      </w:tr>
      <w:tr w:rsidR="009B0BF7" w:rsidRPr="007F65DD" w:rsidTr="009B0BF7">
        <w:tc>
          <w:tcPr>
            <w:tcW w:w="700" w:type="pct"/>
          </w:tcPr>
          <w:p w:rsidR="009B0BF7" w:rsidRDefault="009B0BF7" w:rsidP="00852690">
            <w:pPr>
              <w:ind w:left="360"/>
              <w:jc w:val="center"/>
              <w:rPr>
                <w:i/>
              </w:rPr>
            </w:pPr>
            <w:r>
              <w:rPr>
                <w:i/>
              </w:rPr>
              <w:t xml:space="preserve">Section 05 </w:t>
            </w:r>
            <w:r>
              <w:rPr>
                <w:i/>
              </w:rPr>
              <w:lastRenderedPageBreak/>
              <w:t>(vi)– Size Composition</w:t>
            </w:r>
            <w:r>
              <w:rPr>
                <w:i/>
                <w:vertAlign w:val="superscript"/>
              </w:rPr>
              <w:t>2</w:t>
            </w:r>
          </w:p>
        </w:tc>
        <w:tc>
          <w:tcPr>
            <w:tcW w:w="1083" w:type="pct"/>
          </w:tcPr>
          <w:p w:rsidR="009B0BF7" w:rsidRPr="007F65DD" w:rsidRDefault="00A50EE4" w:rsidP="0007365A">
            <w:r>
              <w:lastRenderedPageBreak/>
              <w:t xml:space="preserve">Australia, Canada, Cook </w:t>
            </w:r>
            <w:r>
              <w:lastRenderedPageBreak/>
              <w:t xml:space="preserve">Islands, China, Fiji, Federated States </w:t>
            </w:r>
            <w:r w:rsidR="0007365A">
              <w:t xml:space="preserve">of Micronesia, Japan, </w:t>
            </w:r>
            <w:ins w:id="122" w:author="Ana Taholo" w:date="2016-12-09T00:25:00Z">
              <w:r w:rsidR="001553E6">
                <w:t xml:space="preserve">, Kiribati, </w:t>
              </w:r>
            </w:ins>
            <w:r>
              <w:t xml:space="preserve">Korea, Marshall Islands, New Caledonia, </w:t>
            </w:r>
            <w:r w:rsidR="0007365A">
              <w:t xml:space="preserve">Niue, </w:t>
            </w:r>
            <w:r>
              <w:t xml:space="preserve">New Zealand, French Polynesia, Papua New Guinea, Philippines, Solomon Islands, El Salvador, Tonga, </w:t>
            </w:r>
            <w:r w:rsidR="0007365A">
              <w:t xml:space="preserve">Chinese Taipei, </w:t>
            </w:r>
            <w:r>
              <w:t xml:space="preserve">United States, Vanuatu, </w:t>
            </w:r>
            <w:r w:rsidR="0007365A">
              <w:t xml:space="preserve">Wallis and Futuna, </w:t>
            </w:r>
            <w:r>
              <w:t>Samoa</w:t>
            </w:r>
          </w:p>
        </w:tc>
        <w:tc>
          <w:tcPr>
            <w:tcW w:w="791" w:type="pct"/>
          </w:tcPr>
          <w:p w:rsidR="009B0BF7" w:rsidRPr="007F65DD" w:rsidRDefault="00A50EE4" w:rsidP="006E66C9">
            <w:r>
              <w:lastRenderedPageBreak/>
              <w:t>Tuvalu</w:t>
            </w:r>
          </w:p>
        </w:tc>
        <w:tc>
          <w:tcPr>
            <w:tcW w:w="602" w:type="pct"/>
          </w:tcPr>
          <w:p w:rsidR="009B0BF7" w:rsidRPr="007F65DD" w:rsidRDefault="00633676" w:rsidP="001553E6">
            <w:r>
              <w:t>E</w:t>
            </w:r>
            <w:r w:rsidR="0007365A">
              <w:t>cuador</w:t>
            </w:r>
            <w:del w:id="123" w:author="Ana Taholo" w:date="2016-12-09T00:25:00Z">
              <w:r w:rsidR="0007365A" w:rsidDel="001553E6">
                <w:delText xml:space="preserve">, </w:delText>
              </w:r>
              <w:r w:rsidR="0007365A" w:rsidDel="001553E6">
                <w:lastRenderedPageBreak/>
                <w:delText>Kiribati</w:delText>
              </w:r>
            </w:del>
          </w:p>
        </w:tc>
        <w:tc>
          <w:tcPr>
            <w:tcW w:w="451" w:type="pct"/>
          </w:tcPr>
          <w:p w:rsidR="009B0BF7" w:rsidRPr="00C84E0B" w:rsidRDefault="009B0BF7" w:rsidP="009B0BF7"/>
        </w:tc>
        <w:tc>
          <w:tcPr>
            <w:tcW w:w="503" w:type="pct"/>
          </w:tcPr>
          <w:p w:rsidR="009B0BF7" w:rsidRPr="00C84E0B" w:rsidRDefault="009B0BF7" w:rsidP="009B0BF7"/>
        </w:tc>
        <w:tc>
          <w:tcPr>
            <w:tcW w:w="541" w:type="pct"/>
          </w:tcPr>
          <w:p w:rsidR="009B0BF7" w:rsidRPr="00C84E0B" w:rsidRDefault="009D301E" w:rsidP="001553E6">
            <w:r>
              <w:t xml:space="preserve">Ecuador </w:t>
            </w:r>
            <w:r>
              <w:lastRenderedPageBreak/>
              <w:t>[4]</w:t>
            </w:r>
            <w:del w:id="124" w:author="Ana Taholo" w:date="2016-12-09T00:25:00Z">
              <w:r w:rsidDel="001553E6">
                <w:delText>, Kiribati [2]</w:delText>
              </w:r>
            </w:del>
          </w:p>
        </w:tc>
        <w:tc>
          <w:tcPr>
            <w:tcW w:w="329" w:type="pct"/>
          </w:tcPr>
          <w:p w:rsidR="009B0BF7" w:rsidRPr="00C84E0B" w:rsidRDefault="009B0BF7" w:rsidP="006661B0"/>
        </w:tc>
      </w:tr>
      <w:tr w:rsidR="009B0BF7" w:rsidRPr="007F65DD" w:rsidTr="009B0BF7">
        <w:tc>
          <w:tcPr>
            <w:tcW w:w="700" w:type="pct"/>
          </w:tcPr>
          <w:p w:rsidR="009B0BF7" w:rsidRDefault="009B0BF7" w:rsidP="008B0335">
            <w:pPr>
              <w:ind w:left="360"/>
              <w:jc w:val="center"/>
              <w:rPr>
                <w:i/>
              </w:rPr>
            </w:pPr>
            <w:r>
              <w:rPr>
                <w:i/>
              </w:rPr>
              <w:t>Section 05 (reporting deadline)– Size Composition</w:t>
            </w:r>
          </w:p>
        </w:tc>
        <w:tc>
          <w:tcPr>
            <w:tcW w:w="1083" w:type="pct"/>
          </w:tcPr>
          <w:p w:rsidR="009B0BF7" w:rsidRPr="007F65DD" w:rsidRDefault="0007365A" w:rsidP="00B37028">
            <w:r>
              <w:t>Australia, Canada, Cook Islands, European Union, Fiji, Federated States of Micronesia, Indonesia, Japan, Kiribati, Korea, Marshall Islands, New Caledonia, Niue, New Zealand, French Polynesia, Papua New Guinea, Philippines,</w:t>
            </w:r>
            <w:r w:rsidR="00B37028">
              <w:t xml:space="preserve"> Palau,</w:t>
            </w:r>
            <w:r>
              <w:t xml:space="preserve"> Solomon Islands, Tonga,</w:t>
            </w:r>
            <w:r w:rsidR="00B37028">
              <w:t xml:space="preserve"> Tuvalu, </w:t>
            </w:r>
            <w:r>
              <w:t xml:space="preserve">Chinese Taipei, </w:t>
            </w:r>
            <w:r>
              <w:lastRenderedPageBreak/>
              <w:t xml:space="preserve">United States, Vanuatu, Wallis and Futuna, Samoa </w:t>
            </w:r>
          </w:p>
        </w:tc>
        <w:tc>
          <w:tcPr>
            <w:tcW w:w="791" w:type="pct"/>
          </w:tcPr>
          <w:p w:rsidR="009B0BF7" w:rsidRDefault="0007365A" w:rsidP="008B0335">
            <w:r>
              <w:lastRenderedPageBreak/>
              <w:t>China</w:t>
            </w:r>
          </w:p>
        </w:tc>
        <w:tc>
          <w:tcPr>
            <w:tcW w:w="602" w:type="pct"/>
          </w:tcPr>
          <w:p w:rsidR="009B0BF7" w:rsidRPr="007F65DD" w:rsidRDefault="00FD0E34" w:rsidP="008B0335">
            <w:r>
              <w:t xml:space="preserve">Ecuador, </w:t>
            </w:r>
            <w:r w:rsidR="009B0BF7">
              <w:t>El Salvador</w:t>
            </w:r>
          </w:p>
        </w:tc>
        <w:tc>
          <w:tcPr>
            <w:tcW w:w="451" w:type="pct"/>
          </w:tcPr>
          <w:p w:rsidR="009B0BF7" w:rsidRPr="00C84E0B" w:rsidRDefault="009B0BF7" w:rsidP="009B0BF7"/>
        </w:tc>
        <w:tc>
          <w:tcPr>
            <w:tcW w:w="503" w:type="pct"/>
          </w:tcPr>
          <w:p w:rsidR="009B0BF7" w:rsidRPr="00C84E0B" w:rsidRDefault="009B0BF7" w:rsidP="009B0BF7"/>
        </w:tc>
        <w:tc>
          <w:tcPr>
            <w:tcW w:w="541" w:type="pct"/>
          </w:tcPr>
          <w:p w:rsidR="009B0BF7" w:rsidRPr="00C84E0B" w:rsidRDefault="009B0BF7" w:rsidP="00FD0E34">
            <w:r w:rsidRPr="00C84E0B">
              <w:t>Ecua</w:t>
            </w:r>
            <w:r w:rsidR="00FD0E34">
              <w:t>dor (3</w:t>
            </w:r>
            <w:r w:rsidRPr="00C84E0B">
              <w:t xml:space="preserve">), </w:t>
            </w:r>
            <w:r w:rsidR="00FD0E34">
              <w:t>El Salvador (3</w:t>
            </w:r>
            <w:r w:rsidRPr="00C84E0B">
              <w:t>)</w:t>
            </w:r>
          </w:p>
        </w:tc>
        <w:tc>
          <w:tcPr>
            <w:tcW w:w="329" w:type="pct"/>
          </w:tcPr>
          <w:p w:rsidR="009B0BF7" w:rsidRPr="00C84E0B" w:rsidRDefault="009B0BF7" w:rsidP="008B0335"/>
        </w:tc>
      </w:tr>
    </w:tbl>
    <w:p w:rsidR="006661B0" w:rsidRPr="006661B0" w:rsidRDefault="006661B0" w:rsidP="006661B0"/>
    <w:sectPr w:rsidR="006661B0" w:rsidRPr="006661B0" w:rsidSect="006661B0">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BC" w:rsidRDefault="00C617BC">
      <w:r>
        <w:separator/>
      </w:r>
    </w:p>
  </w:endnote>
  <w:endnote w:type="continuationSeparator" w:id="0">
    <w:p w:rsidR="00C617BC" w:rsidRDefault="00C617BC">
      <w:r>
        <w:continuationSeparator/>
      </w:r>
    </w:p>
  </w:endnote>
  <w:endnote w:type="continuationNotice" w:id="1">
    <w:p w:rsidR="00C617BC" w:rsidRDefault="00C6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44367"/>
      <w:docPartObj>
        <w:docPartGallery w:val="Page Numbers (Bottom of Page)"/>
        <w:docPartUnique/>
      </w:docPartObj>
    </w:sdtPr>
    <w:sdtEndPr>
      <w:rPr>
        <w:noProof/>
      </w:rPr>
    </w:sdtEndPr>
    <w:sdtContent>
      <w:p w:rsidR="002E5EE0" w:rsidRDefault="002E5EE0" w:rsidP="00CB7C5E">
        <w:pPr>
          <w:pStyle w:val="Footer"/>
          <w:jc w:val="center"/>
        </w:pPr>
        <w:r>
          <w:fldChar w:fldCharType="begin"/>
        </w:r>
        <w:r>
          <w:instrText xml:space="preserve"> PAGE   \* MERGEFORMAT </w:instrText>
        </w:r>
        <w:r>
          <w:fldChar w:fldCharType="separate"/>
        </w:r>
        <w:r w:rsidR="00E45BCC">
          <w:rPr>
            <w:noProof/>
          </w:rPr>
          <w:t>21</w:t>
        </w:r>
        <w:r>
          <w:rPr>
            <w:noProof/>
          </w:rPr>
          <w:fldChar w:fldCharType="end"/>
        </w:r>
      </w:p>
    </w:sdtContent>
  </w:sdt>
  <w:p w:rsidR="002E5EE0" w:rsidRDefault="002E5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BC" w:rsidRDefault="00C617BC">
      <w:r>
        <w:separator/>
      </w:r>
    </w:p>
  </w:footnote>
  <w:footnote w:type="continuationSeparator" w:id="0">
    <w:p w:rsidR="00C617BC" w:rsidRDefault="00C617BC">
      <w:r>
        <w:continuationSeparator/>
      </w:r>
    </w:p>
  </w:footnote>
  <w:footnote w:type="continuationNotice" w:id="1">
    <w:p w:rsidR="00C617BC" w:rsidRDefault="00C617BC"/>
  </w:footnote>
  <w:footnote w:id="2">
    <w:p w:rsidR="002E5EE0" w:rsidRDefault="002E5EE0" w:rsidP="002749EE">
      <w:pPr>
        <w:pStyle w:val="FootnoteText"/>
      </w:pPr>
      <w:r>
        <w:rPr>
          <w:rStyle w:val="FootnoteReference"/>
        </w:rPr>
        <w:footnoteRef/>
      </w:r>
      <w:r>
        <w:t xml:space="preserve"> The references in columns “Non-Compliant” and “Priority Non-Compliant” are based on the tiered scoring system used in the following document: </w:t>
      </w:r>
      <w:r w:rsidRPr="002749EE">
        <w:rPr>
          <w:i/>
        </w:rPr>
        <w:t>Scientific Data to be Provided to the Commission</w:t>
      </w:r>
      <w:r>
        <w:t xml:space="preserve"> (WCPFC-TCC11-2015-IP04 dated 17 August 2015), however, the percentages shown are the latest as provided by SPC to TCC11 (as at 25 Sept 2015).</w:t>
      </w:r>
    </w:p>
    <w:p w:rsidR="002E5EE0" w:rsidRDefault="002E5EE0" w:rsidP="002749EE">
      <w:pPr>
        <w:pStyle w:val="FootnoteText"/>
      </w:pPr>
      <w:r>
        <w:t>Tier I: No data are provided, or data have been provided but they have been evaluated as ‘unusable’ (instances w here none of the data provided can be used in assessments). This level of data gap is the most severe and has by far the greatest impacts on the scientific work of the Commission.</w:t>
      </w:r>
    </w:p>
    <w:p w:rsidR="002E5EE0" w:rsidRDefault="002E5EE0">
      <w:pPr>
        <w:pStyle w:val="FootnoteText"/>
      </w:pPr>
      <w:r>
        <w:t xml:space="preserve">Tier II: Data have been provided, most of which can be used for the scientific work of the Commission, but (i) there are one or several (minimum-standard) data fields not provided and/or (ii) the coverage of the data is not according to the requirements. In these cases, some of the scientific work of the Commission cannot be undertaken. The % value assigned in this category represents the estimated proportion of the key attribute data provided compared to the full set of key attribute data required as stipulated in the WCPFC data submission guidelines.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Taholo">
    <w15:presenceInfo w15:providerId="AD" w15:userId="S-1-5-21-4172143924-1219855766-3663182018-6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B0"/>
    <w:rsid w:val="00000AF7"/>
    <w:rsid w:val="00001E21"/>
    <w:rsid w:val="000027C3"/>
    <w:rsid w:val="00005FC5"/>
    <w:rsid w:val="00007D18"/>
    <w:rsid w:val="00012D81"/>
    <w:rsid w:val="00015F22"/>
    <w:rsid w:val="000166AB"/>
    <w:rsid w:val="0002195C"/>
    <w:rsid w:val="00022C25"/>
    <w:rsid w:val="00026110"/>
    <w:rsid w:val="000278F5"/>
    <w:rsid w:val="0003134E"/>
    <w:rsid w:val="00036D81"/>
    <w:rsid w:val="0004132D"/>
    <w:rsid w:val="00041B33"/>
    <w:rsid w:val="0004491E"/>
    <w:rsid w:val="00053A08"/>
    <w:rsid w:val="00053FD3"/>
    <w:rsid w:val="000566B1"/>
    <w:rsid w:val="000572A1"/>
    <w:rsid w:val="00060495"/>
    <w:rsid w:val="00061046"/>
    <w:rsid w:val="00066AA4"/>
    <w:rsid w:val="00066D56"/>
    <w:rsid w:val="0007365A"/>
    <w:rsid w:val="00076715"/>
    <w:rsid w:val="00077A50"/>
    <w:rsid w:val="00081007"/>
    <w:rsid w:val="00081876"/>
    <w:rsid w:val="000827DE"/>
    <w:rsid w:val="0008335C"/>
    <w:rsid w:val="0008463B"/>
    <w:rsid w:val="00084889"/>
    <w:rsid w:val="00084A7F"/>
    <w:rsid w:val="0009705A"/>
    <w:rsid w:val="000A051A"/>
    <w:rsid w:val="000A1E3F"/>
    <w:rsid w:val="000A3E41"/>
    <w:rsid w:val="000A5C3E"/>
    <w:rsid w:val="000A780C"/>
    <w:rsid w:val="000A784F"/>
    <w:rsid w:val="000A7F35"/>
    <w:rsid w:val="000B0078"/>
    <w:rsid w:val="000B1007"/>
    <w:rsid w:val="000B11D8"/>
    <w:rsid w:val="000B283A"/>
    <w:rsid w:val="000B293D"/>
    <w:rsid w:val="000B36F2"/>
    <w:rsid w:val="000B70E5"/>
    <w:rsid w:val="000C1B42"/>
    <w:rsid w:val="000D0C66"/>
    <w:rsid w:val="000D31DE"/>
    <w:rsid w:val="000D39C6"/>
    <w:rsid w:val="000D69F7"/>
    <w:rsid w:val="000E3425"/>
    <w:rsid w:val="000E734C"/>
    <w:rsid w:val="000F17C1"/>
    <w:rsid w:val="000F3E34"/>
    <w:rsid w:val="000F6EBB"/>
    <w:rsid w:val="000F7738"/>
    <w:rsid w:val="00107F08"/>
    <w:rsid w:val="001130AB"/>
    <w:rsid w:val="00114A69"/>
    <w:rsid w:val="00114CE7"/>
    <w:rsid w:val="0012014E"/>
    <w:rsid w:val="00120DFE"/>
    <w:rsid w:val="00123EB8"/>
    <w:rsid w:val="001240F7"/>
    <w:rsid w:val="00126DE5"/>
    <w:rsid w:val="001317F9"/>
    <w:rsid w:val="00132121"/>
    <w:rsid w:val="001365AB"/>
    <w:rsid w:val="001436E5"/>
    <w:rsid w:val="00145DBE"/>
    <w:rsid w:val="00151578"/>
    <w:rsid w:val="00153166"/>
    <w:rsid w:val="00153B31"/>
    <w:rsid w:val="001553E6"/>
    <w:rsid w:val="00160C64"/>
    <w:rsid w:val="00160F4F"/>
    <w:rsid w:val="001612E0"/>
    <w:rsid w:val="00166938"/>
    <w:rsid w:val="001703C9"/>
    <w:rsid w:val="0017061D"/>
    <w:rsid w:val="001749A2"/>
    <w:rsid w:val="00180454"/>
    <w:rsid w:val="00181BBC"/>
    <w:rsid w:val="00181FDA"/>
    <w:rsid w:val="00182803"/>
    <w:rsid w:val="00182B35"/>
    <w:rsid w:val="00183559"/>
    <w:rsid w:val="00183C64"/>
    <w:rsid w:val="00195580"/>
    <w:rsid w:val="001965CD"/>
    <w:rsid w:val="00196C1D"/>
    <w:rsid w:val="001A15D6"/>
    <w:rsid w:val="001A1BAC"/>
    <w:rsid w:val="001A37D5"/>
    <w:rsid w:val="001A6D28"/>
    <w:rsid w:val="001A73AC"/>
    <w:rsid w:val="001A7B0D"/>
    <w:rsid w:val="001B2BA8"/>
    <w:rsid w:val="001B7164"/>
    <w:rsid w:val="001C394C"/>
    <w:rsid w:val="001C3DF0"/>
    <w:rsid w:val="001C5B92"/>
    <w:rsid w:val="001D593C"/>
    <w:rsid w:val="001D6FC1"/>
    <w:rsid w:val="001D738D"/>
    <w:rsid w:val="001E0C01"/>
    <w:rsid w:val="001E0E18"/>
    <w:rsid w:val="001E367B"/>
    <w:rsid w:val="001E5E45"/>
    <w:rsid w:val="001E69F2"/>
    <w:rsid w:val="001F14F2"/>
    <w:rsid w:val="001F1874"/>
    <w:rsid w:val="001F44C6"/>
    <w:rsid w:val="001F59CF"/>
    <w:rsid w:val="002004B2"/>
    <w:rsid w:val="00201E44"/>
    <w:rsid w:val="00213F3A"/>
    <w:rsid w:val="00214866"/>
    <w:rsid w:val="00215193"/>
    <w:rsid w:val="002157D4"/>
    <w:rsid w:val="00216C4C"/>
    <w:rsid w:val="00222674"/>
    <w:rsid w:val="002230A2"/>
    <w:rsid w:val="00223433"/>
    <w:rsid w:val="00226225"/>
    <w:rsid w:val="002269DC"/>
    <w:rsid w:val="002304ED"/>
    <w:rsid w:val="00230D00"/>
    <w:rsid w:val="00233413"/>
    <w:rsid w:val="0024169A"/>
    <w:rsid w:val="00245A78"/>
    <w:rsid w:val="00245B48"/>
    <w:rsid w:val="002555BC"/>
    <w:rsid w:val="00255693"/>
    <w:rsid w:val="00260BFB"/>
    <w:rsid w:val="00262359"/>
    <w:rsid w:val="00265E10"/>
    <w:rsid w:val="0026660C"/>
    <w:rsid w:val="002716B0"/>
    <w:rsid w:val="00273E92"/>
    <w:rsid w:val="00274388"/>
    <w:rsid w:val="002749C4"/>
    <w:rsid w:val="002749EE"/>
    <w:rsid w:val="002762F9"/>
    <w:rsid w:val="0028000D"/>
    <w:rsid w:val="00282148"/>
    <w:rsid w:val="0028397E"/>
    <w:rsid w:val="002840D0"/>
    <w:rsid w:val="00285B5D"/>
    <w:rsid w:val="00285C06"/>
    <w:rsid w:val="00292CCF"/>
    <w:rsid w:val="002950EC"/>
    <w:rsid w:val="00296F5A"/>
    <w:rsid w:val="002A284B"/>
    <w:rsid w:val="002A7869"/>
    <w:rsid w:val="002B1134"/>
    <w:rsid w:val="002B1FF1"/>
    <w:rsid w:val="002C3363"/>
    <w:rsid w:val="002C3F82"/>
    <w:rsid w:val="002C6D86"/>
    <w:rsid w:val="002D02B9"/>
    <w:rsid w:val="002D16D1"/>
    <w:rsid w:val="002D34E2"/>
    <w:rsid w:val="002D618F"/>
    <w:rsid w:val="002E0FB8"/>
    <w:rsid w:val="002E5EE0"/>
    <w:rsid w:val="002E5FE5"/>
    <w:rsid w:val="002F05B4"/>
    <w:rsid w:val="002F15F6"/>
    <w:rsid w:val="002F2333"/>
    <w:rsid w:val="002F3F29"/>
    <w:rsid w:val="002F4BBD"/>
    <w:rsid w:val="002F5852"/>
    <w:rsid w:val="002F7C3A"/>
    <w:rsid w:val="00305ACC"/>
    <w:rsid w:val="00307822"/>
    <w:rsid w:val="00320C51"/>
    <w:rsid w:val="00321AA2"/>
    <w:rsid w:val="0032336B"/>
    <w:rsid w:val="0032531C"/>
    <w:rsid w:val="00325CCF"/>
    <w:rsid w:val="00326A68"/>
    <w:rsid w:val="00327EA1"/>
    <w:rsid w:val="003330C8"/>
    <w:rsid w:val="00334EC1"/>
    <w:rsid w:val="00335AF6"/>
    <w:rsid w:val="0034004C"/>
    <w:rsid w:val="00347BD2"/>
    <w:rsid w:val="00351C7F"/>
    <w:rsid w:val="003534C9"/>
    <w:rsid w:val="00356BFB"/>
    <w:rsid w:val="00357A25"/>
    <w:rsid w:val="003621E2"/>
    <w:rsid w:val="00364A28"/>
    <w:rsid w:val="00365C5F"/>
    <w:rsid w:val="003669D9"/>
    <w:rsid w:val="003708F7"/>
    <w:rsid w:val="0037113A"/>
    <w:rsid w:val="00373D7C"/>
    <w:rsid w:val="00377E4B"/>
    <w:rsid w:val="00377E83"/>
    <w:rsid w:val="003803E9"/>
    <w:rsid w:val="00381E68"/>
    <w:rsid w:val="003822BB"/>
    <w:rsid w:val="0038381E"/>
    <w:rsid w:val="00385B2F"/>
    <w:rsid w:val="00385C9C"/>
    <w:rsid w:val="00386890"/>
    <w:rsid w:val="003906A9"/>
    <w:rsid w:val="00391F62"/>
    <w:rsid w:val="003923FB"/>
    <w:rsid w:val="00392BE8"/>
    <w:rsid w:val="003975DC"/>
    <w:rsid w:val="0039774A"/>
    <w:rsid w:val="003A35B0"/>
    <w:rsid w:val="003A44A3"/>
    <w:rsid w:val="003A62EF"/>
    <w:rsid w:val="003A71C6"/>
    <w:rsid w:val="003B2EA6"/>
    <w:rsid w:val="003B55CD"/>
    <w:rsid w:val="003B5C91"/>
    <w:rsid w:val="003C05F5"/>
    <w:rsid w:val="003C2BDB"/>
    <w:rsid w:val="003D1C03"/>
    <w:rsid w:val="003D252D"/>
    <w:rsid w:val="003D280B"/>
    <w:rsid w:val="003D43EB"/>
    <w:rsid w:val="003D4D7D"/>
    <w:rsid w:val="003D5F0B"/>
    <w:rsid w:val="003E13CF"/>
    <w:rsid w:val="003E5376"/>
    <w:rsid w:val="003E5A27"/>
    <w:rsid w:val="003F2E58"/>
    <w:rsid w:val="003F438E"/>
    <w:rsid w:val="00400D71"/>
    <w:rsid w:val="00400F59"/>
    <w:rsid w:val="00404E9C"/>
    <w:rsid w:val="0040600E"/>
    <w:rsid w:val="00406512"/>
    <w:rsid w:val="00410590"/>
    <w:rsid w:val="0041327D"/>
    <w:rsid w:val="004150E4"/>
    <w:rsid w:val="004153D4"/>
    <w:rsid w:val="0041726C"/>
    <w:rsid w:val="0042178D"/>
    <w:rsid w:val="00421B7F"/>
    <w:rsid w:val="00423C72"/>
    <w:rsid w:val="00427365"/>
    <w:rsid w:val="004340AC"/>
    <w:rsid w:val="00434F97"/>
    <w:rsid w:val="004416FA"/>
    <w:rsid w:val="00456B54"/>
    <w:rsid w:val="004623BD"/>
    <w:rsid w:val="004865CB"/>
    <w:rsid w:val="0049078D"/>
    <w:rsid w:val="00491EF9"/>
    <w:rsid w:val="004920BE"/>
    <w:rsid w:val="004923BA"/>
    <w:rsid w:val="00494615"/>
    <w:rsid w:val="0049528A"/>
    <w:rsid w:val="004962B0"/>
    <w:rsid w:val="004A05C3"/>
    <w:rsid w:val="004A2FF7"/>
    <w:rsid w:val="004A65BC"/>
    <w:rsid w:val="004A7DC7"/>
    <w:rsid w:val="004A7F54"/>
    <w:rsid w:val="004B24FB"/>
    <w:rsid w:val="004B2FD0"/>
    <w:rsid w:val="004C0404"/>
    <w:rsid w:val="004C4541"/>
    <w:rsid w:val="004C50F6"/>
    <w:rsid w:val="004C5DF8"/>
    <w:rsid w:val="004D26DA"/>
    <w:rsid w:val="004D2BA8"/>
    <w:rsid w:val="004D38C5"/>
    <w:rsid w:val="004D6140"/>
    <w:rsid w:val="004E0731"/>
    <w:rsid w:val="004E09FB"/>
    <w:rsid w:val="004E29F2"/>
    <w:rsid w:val="004E3C36"/>
    <w:rsid w:val="004E5866"/>
    <w:rsid w:val="004E65EF"/>
    <w:rsid w:val="004F0011"/>
    <w:rsid w:val="004F0D04"/>
    <w:rsid w:val="004F3600"/>
    <w:rsid w:val="004F3C2C"/>
    <w:rsid w:val="004F5EAF"/>
    <w:rsid w:val="004F6857"/>
    <w:rsid w:val="00501B9D"/>
    <w:rsid w:val="00501C01"/>
    <w:rsid w:val="005032B5"/>
    <w:rsid w:val="0050442E"/>
    <w:rsid w:val="00504CEA"/>
    <w:rsid w:val="00506F18"/>
    <w:rsid w:val="00507D80"/>
    <w:rsid w:val="00512084"/>
    <w:rsid w:val="00512D52"/>
    <w:rsid w:val="005220B4"/>
    <w:rsid w:val="00523163"/>
    <w:rsid w:val="0052650A"/>
    <w:rsid w:val="005274D1"/>
    <w:rsid w:val="00534347"/>
    <w:rsid w:val="00535CFB"/>
    <w:rsid w:val="0053636F"/>
    <w:rsid w:val="0054035E"/>
    <w:rsid w:val="00540368"/>
    <w:rsid w:val="00541018"/>
    <w:rsid w:val="00545836"/>
    <w:rsid w:val="00546674"/>
    <w:rsid w:val="005509B2"/>
    <w:rsid w:val="0055336E"/>
    <w:rsid w:val="0055565F"/>
    <w:rsid w:val="00557206"/>
    <w:rsid w:val="00557E14"/>
    <w:rsid w:val="00561133"/>
    <w:rsid w:val="005612E3"/>
    <w:rsid w:val="0056595D"/>
    <w:rsid w:val="00570FCB"/>
    <w:rsid w:val="005713DA"/>
    <w:rsid w:val="00571D7D"/>
    <w:rsid w:val="00572C82"/>
    <w:rsid w:val="0057303F"/>
    <w:rsid w:val="00580A93"/>
    <w:rsid w:val="00583B4D"/>
    <w:rsid w:val="00584BD0"/>
    <w:rsid w:val="005855D7"/>
    <w:rsid w:val="00585730"/>
    <w:rsid w:val="00585838"/>
    <w:rsid w:val="00594BA7"/>
    <w:rsid w:val="005962F2"/>
    <w:rsid w:val="00596D6E"/>
    <w:rsid w:val="00597ADC"/>
    <w:rsid w:val="005A02A4"/>
    <w:rsid w:val="005A288D"/>
    <w:rsid w:val="005A64DF"/>
    <w:rsid w:val="005A729E"/>
    <w:rsid w:val="005A7AF8"/>
    <w:rsid w:val="005B163B"/>
    <w:rsid w:val="005B1A4B"/>
    <w:rsid w:val="005B2B22"/>
    <w:rsid w:val="005B54A5"/>
    <w:rsid w:val="005B7CF8"/>
    <w:rsid w:val="005C29B1"/>
    <w:rsid w:val="005D18FF"/>
    <w:rsid w:val="005D26F0"/>
    <w:rsid w:val="005D2CD3"/>
    <w:rsid w:val="005D52FF"/>
    <w:rsid w:val="005D7265"/>
    <w:rsid w:val="005E34E4"/>
    <w:rsid w:val="005E660B"/>
    <w:rsid w:val="005E7A6E"/>
    <w:rsid w:val="005F125C"/>
    <w:rsid w:val="005F27EE"/>
    <w:rsid w:val="005F4A0F"/>
    <w:rsid w:val="00600A6C"/>
    <w:rsid w:val="00603880"/>
    <w:rsid w:val="006047C2"/>
    <w:rsid w:val="00604ECF"/>
    <w:rsid w:val="006051C8"/>
    <w:rsid w:val="00605345"/>
    <w:rsid w:val="006057CC"/>
    <w:rsid w:val="00607614"/>
    <w:rsid w:val="00613ED5"/>
    <w:rsid w:val="00621B02"/>
    <w:rsid w:val="0062311C"/>
    <w:rsid w:val="00625953"/>
    <w:rsid w:val="00633676"/>
    <w:rsid w:val="00634C8F"/>
    <w:rsid w:val="006360BE"/>
    <w:rsid w:val="00640640"/>
    <w:rsid w:val="00642014"/>
    <w:rsid w:val="006420C9"/>
    <w:rsid w:val="006446DF"/>
    <w:rsid w:val="0065295B"/>
    <w:rsid w:val="006556CF"/>
    <w:rsid w:val="00655836"/>
    <w:rsid w:val="00657673"/>
    <w:rsid w:val="006577EB"/>
    <w:rsid w:val="006617B0"/>
    <w:rsid w:val="0066436C"/>
    <w:rsid w:val="00664572"/>
    <w:rsid w:val="0066490C"/>
    <w:rsid w:val="00664C5D"/>
    <w:rsid w:val="006661B0"/>
    <w:rsid w:val="00666EAC"/>
    <w:rsid w:val="006734C6"/>
    <w:rsid w:val="00675916"/>
    <w:rsid w:val="00680B65"/>
    <w:rsid w:val="00681844"/>
    <w:rsid w:val="00681F67"/>
    <w:rsid w:val="00686ED0"/>
    <w:rsid w:val="0068789B"/>
    <w:rsid w:val="00687BC8"/>
    <w:rsid w:val="00687DC0"/>
    <w:rsid w:val="00692BA1"/>
    <w:rsid w:val="00694639"/>
    <w:rsid w:val="006948FB"/>
    <w:rsid w:val="00695B77"/>
    <w:rsid w:val="006A029B"/>
    <w:rsid w:val="006A2805"/>
    <w:rsid w:val="006A4FDF"/>
    <w:rsid w:val="006A5CBC"/>
    <w:rsid w:val="006B2909"/>
    <w:rsid w:val="006B3EFA"/>
    <w:rsid w:val="006B7885"/>
    <w:rsid w:val="006C38B0"/>
    <w:rsid w:val="006C637D"/>
    <w:rsid w:val="006D02CA"/>
    <w:rsid w:val="006D28CF"/>
    <w:rsid w:val="006D2B36"/>
    <w:rsid w:val="006D3192"/>
    <w:rsid w:val="006D6ED8"/>
    <w:rsid w:val="006E2EB6"/>
    <w:rsid w:val="006E66C9"/>
    <w:rsid w:val="006E7CFD"/>
    <w:rsid w:val="006F244E"/>
    <w:rsid w:val="006F5ECB"/>
    <w:rsid w:val="006F6DDD"/>
    <w:rsid w:val="00701266"/>
    <w:rsid w:val="00702270"/>
    <w:rsid w:val="007031AE"/>
    <w:rsid w:val="00704698"/>
    <w:rsid w:val="00704A56"/>
    <w:rsid w:val="0070612E"/>
    <w:rsid w:val="00707E78"/>
    <w:rsid w:val="0071405F"/>
    <w:rsid w:val="00714B8C"/>
    <w:rsid w:val="00714F4C"/>
    <w:rsid w:val="00716502"/>
    <w:rsid w:val="007174E7"/>
    <w:rsid w:val="00723458"/>
    <w:rsid w:val="00725C5D"/>
    <w:rsid w:val="00725EFE"/>
    <w:rsid w:val="00726A16"/>
    <w:rsid w:val="007274B1"/>
    <w:rsid w:val="0073070C"/>
    <w:rsid w:val="00731F04"/>
    <w:rsid w:val="00732A99"/>
    <w:rsid w:val="007331A7"/>
    <w:rsid w:val="0073413A"/>
    <w:rsid w:val="00736893"/>
    <w:rsid w:val="00736F45"/>
    <w:rsid w:val="00756594"/>
    <w:rsid w:val="00757C7B"/>
    <w:rsid w:val="00761364"/>
    <w:rsid w:val="00763B73"/>
    <w:rsid w:val="00764687"/>
    <w:rsid w:val="007769B2"/>
    <w:rsid w:val="00776EF4"/>
    <w:rsid w:val="00780584"/>
    <w:rsid w:val="00780A0F"/>
    <w:rsid w:val="00780DB8"/>
    <w:rsid w:val="0078589A"/>
    <w:rsid w:val="00792D92"/>
    <w:rsid w:val="0079352F"/>
    <w:rsid w:val="007935B5"/>
    <w:rsid w:val="007942E1"/>
    <w:rsid w:val="007944A6"/>
    <w:rsid w:val="00795C71"/>
    <w:rsid w:val="00797067"/>
    <w:rsid w:val="007A42EC"/>
    <w:rsid w:val="007B66EA"/>
    <w:rsid w:val="007C044B"/>
    <w:rsid w:val="007C2BEC"/>
    <w:rsid w:val="007D6A2C"/>
    <w:rsid w:val="007E1F70"/>
    <w:rsid w:val="007E3BA1"/>
    <w:rsid w:val="007E70D0"/>
    <w:rsid w:val="007E7D83"/>
    <w:rsid w:val="007F0CF9"/>
    <w:rsid w:val="007F1AFD"/>
    <w:rsid w:val="007F586B"/>
    <w:rsid w:val="007F65DD"/>
    <w:rsid w:val="0080061A"/>
    <w:rsid w:val="008039F3"/>
    <w:rsid w:val="00804297"/>
    <w:rsid w:val="00805CBF"/>
    <w:rsid w:val="00815CE7"/>
    <w:rsid w:val="00822C1C"/>
    <w:rsid w:val="00826C0E"/>
    <w:rsid w:val="008318AD"/>
    <w:rsid w:val="008321E1"/>
    <w:rsid w:val="008344F9"/>
    <w:rsid w:val="00835F1B"/>
    <w:rsid w:val="0084051D"/>
    <w:rsid w:val="00843D39"/>
    <w:rsid w:val="008476A3"/>
    <w:rsid w:val="00847824"/>
    <w:rsid w:val="008514F5"/>
    <w:rsid w:val="008516B9"/>
    <w:rsid w:val="00852690"/>
    <w:rsid w:val="00854D61"/>
    <w:rsid w:val="008570FA"/>
    <w:rsid w:val="008716BA"/>
    <w:rsid w:val="00873A61"/>
    <w:rsid w:val="008773F0"/>
    <w:rsid w:val="008837E7"/>
    <w:rsid w:val="00883DB3"/>
    <w:rsid w:val="00886756"/>
    <w:rsid w:val="008901F9"/>
    <w:rsid w:val="008905C9"/>
    <w:rsid w:val="008964E4"/>
    <w:rsid w:val="00897162"/>
    <w:rsid w:val="008A0986"/>
    <w:rsid w:val="008A104A"/>
    <w:rsid w:val="008A1DD9"/>
    <w:rsid w:val="008A1E57"/>
    <w:rsid w:val="008A1FBC"/>
    <w:rsid w:val="008A20C0"/>
    <w:rsid w:val="008A3CDD"/>
    <w:rsid w:val="008A43F3"/>
    <w:rsid w:val="008A464C"/>
    <w:rsid w:val="008A5E5E"/>
    <w:rsid w:val="008B0335"/>
    <w:rsid w:val="008B17F0"/>
    <w:rsid w:val="008B233F"/>
    <w:rsid w:val="008C0FE5"/>
    <w:rsid w:val="008C2551"/>
    <w:rsid w:val="008C4B72"/>
    <w:rsid w:val="008D494F"/>
    <w:rsid w:val="008E225B"/>
    <w:rsid w:val="008E7AA0"/>
    <w:rsid w:val="008F0961"/>
    <w:rsid w:val="008F3C5F"/>
    <w:rsid w:val="008F3FE1"/>
    <w:rsid w:val="008F51E9"/>
    <w:rsid w:val="00900F14"/>
    <w:rsid w:val="009020EC"/>
    <w:rsid w:val="00903F2F"/>
    <w:rsid w:val="00920CC1"/>
    <w:rsid w:val="009222AB"/>
    <w:rsid w:val="00922B73"/>
    <w:rsid w:val="00922B9D"/>
    <w:rsid w:val="009246E8"/>
    <w:rsid w:val="00926D11"/>
    <w:rsid w:val="00931240"/>
    <w:rsid w:val="00931923"/>
    <w:rsid w:val="00932AC4"/>
    <w:rsid w:val="00932E39"/>
    <w:rsid w:val="009344D1"/>
    <w:rsid w:val="009371BA"/>
    <w:rsid w:val="0094259B"/>
    <w:rsid w:val="009458F7"/>
    <w:rsid w:val="00946BBA"/>
    <w:rsid w:val="00950BEC"/>
    <w:rsid w:val="009515FD"/>
    <w:rsid w:val="00952311"/>
    <w:rsid w:val="00952FC2"/>
    <w:rsid w:val="00953E57"/>
    <w:rsid w:val="00955FA4"/>
    <w:rsid w:val="00957A4E"/>
    <w:rsid w:val="00960BAE"/>
    <w:rsid w:val="00961910"/>
    <w:rsid w:val="00961EFE"/>
    <w:rsid w:val="0096620A"/>
    <w:rsid w:val="00971A07"/>
    <w:rsid w:val="009734F5"/>
    <w:rsid w:val="0097475C"/>
    <w:rsid w:val="00980807"/>
    <w:rsid w:val="00983F1C"/>
    <w:rsid w:val="009868EE"/>
    <w:rsid w:val="0099210B"/>
    <w:rsid w:val="00992CF8"/>
    <w:rsid w:val="00996607"/>
    <w:rsid w:val="009A1B7F"/>
    <w:rsid w:val="009A2981"/>
    <w:rsid w:val="009A475B"/>
    <w:rsid w:val="009A68B9"/>
    <w:rsid w:val="009A765C"/>
    <w:rsid w:val="009B0BF7"/>
    <w:rsid w:val="009B0E56"/>
    <w:rsid w:val="009B3B39"/>
    <w:rsid w:val="009B4572"/>
    <w:rsid w:val="009B5A2E"/>
    <w:rsid w:val="009B6852"/>
    <w:rsid w:val="009C54A3"/>
    <w:rsid w:val="009D301E"/>
    <w:rsid w:val="009D330B"/>
    <w:rsid w:val="009E171F"/>
    <w:rsid w:val="009E5DAF"/>
    <w:rsid w:val="009E6153"/>
    <w:rsid w:val="009E679A"/>
    <w:rsid w:val="009F1E68"/>
    <w:rsid w:val="009F614D"/>
    <w:rsid w:val="009F6BCA"/>
    <w:rsid w:val="00A00896"/>
    <w:rsid w:val="00A00F87"/>
    <w:rsid w:val="00A0218C"/>
    <w:rsid w:val="00A0375F"/>
    <w:rsid w:val="00A05EAF"/>
    <w:rsid w:val="00A10F7B"/>
    <w:rsid w:val="00A120EF"/>
    <w:rsid w:val="00A128C6"/>
    <w:rsid w:val="00A13F18"/>
    <w:rsid w:val="00A274EC"/>
    <w:rsid w:val="00A32723"/>
    <w:rsid w:val="00A333FC"/>
    <w:rsid w:val="00A3550B"/>
    <w:rsid w:val="00A40D39"/>
    <w:rsid w:val="00A42E8B"/>
    <w:rsid w:val="00A437D6"/>
    <w:rsid w:val="00A44473"/>
    <w:rsid w:val="00A46A4E"/>
    <w:rsid w:val="00A47C9A"/>
    <w:rsid w:val="00A50E8F"/>
    <w:rsid w:val="00A50EE4"/>
    <w:rsid w:val="00A5173B"/>
    <w:rsid w:val="00A5320C"/>
    <w:rsid w:val="00A5409B"/>
    <w:rsid w:val="00A5661A"/>
    <w:rsid w:val="00A608F3"/>
    <w:rsid w:val="00A61461"/>
    <w:rsid w:val="00A70582"/>
    <w:rsid w:val="00A72FF1"/>
    <w:rsid w:val="00A76304"/>
    <w:rsid w:val="00A763A1"/>
    <w:rsid w:val="00A85E72"/>
    <w:rsid w:val="00A90C27"/>
    <w:rsid w:val="00A9373D"/>
    <w:rsid w:val="00A93C25"/>
    <w:rsid w:val="00A95F72"/>
    <w:rsid w:val="00A977E6"/>
    <w:rsid w:val="00AA0B8D"/>
    <w:rsid w:val="00AA1DD6"/>
    <w:rsid w:val="00AA4042"/>
    <w:rsid w:val="00AA4655"/>
    <w:rsid w:val="00AB1112"/>
    <w:rsid w:val="00AB2182"/>
    <w:rsid w:val="00AB38B4"/>
    <w:rsid w:val="00AB5A26"/>
    <w:rsid w:val="00AB7D6A"/>
    <w:rsid w:val="00AC4895"/>
    <w:rsid w:val="00AC4A5F"/>
    <w:rsid w:val="00AC662B"/>
    <w:rsid w:val="00AC7295"/>
    <w:rsid w:val="00AD007E"/>
    <w:rsid w:val="00AD3158"/>
    <w:rsid w:val="00AD48E0"/>
    <w:rsid w:val="00AE032D"/>
    <w:rsid w:val="00AE03A1"/>
    <w:rsid w:val="00AE09AD"/>
    <w:rsid w:val="00AE0AAA"/>
    <w:rsid w:val="00AE36B2"/>
    <w:rsid w:val="00AE4A26"/>
    <w:rsid w:val="00AF0B51"/>
    <w:rsid w:val="00AF5FC7"/>
    <w:rsid w:val="00B00081"/>
    <w:rsid w:val="00B02FF5"/>
    <w:rsid w:val="00B04315"/>
    <w:rsid w:val="00B0519A"/>
    <w:rsid w:val="00B07A26"/>
    <w:rsid w:val="00B10CC7"/>
    <w:rsid w:val="00B11F8F"/>
    <w:rsid w:val="00B2015A"/>
    <w:rsid w:val="00B20B79"/>
    <w:rsid w:val="00B2602B"/>
    <w:rsid w:val="00B266B1"/>
    <w:rsid w:val="00B30227"/>
    <w:rsid w:val="00B32A98"/>
    <w:rsid w:val="00B33144"/>
    <w:rsid w:val="00B34216"/>
    <w:rsid w:val="00B3553A"/>
    <w:rsid w:val="00B37028"/>
    <w:rsid w:val="00B4215F"/>
    <w:rsid w:val="00B4374E"/>
    <w:rsid w:val="00B5040C"/>
    <w:rsid w:val="00B50E0F"/>
    <w:rsid w:val="00B53BD5"/>
    <w:rsid w:val="00B54878"/>
    <w:rsid w:val="00B54BD9"/>
    <w:rsid w:val="00B54F56"/>
    <w:rsid w:val="00B563BD"/>
    <w:rsid w:val="00B5662B"/>
    <w:rsid w:val="00B57C33"/>
    <w:rsid w:val="00B6138B"/>
    <w:rsid w:val="00B642BF"/>
    <w:rsid w:val="00B659D4"/>
    <w:rsid w:val="00B67BEB"/>
    <w:rsid w:val="00B715D3"/>
    <w:rsid w:val="00B72B1C"/>
    <w:rsid w:val="00B72F4C"/>
    <w:rsid w:val="00B73D7E"/>
    <w:rsid w:val="00B76C46"/>
    <w:rsid w:val="00B76DC3"/>
    <w:rsid w:val="00B772FB"/>
    <w:rsid w:val="00B77CB6"/>
    <w:rsid w:val="00B808E3"/>
    <w:rsid w:val="00B80C97"/>
    <w:rsid w:val="00B82467"/>
    <w:rsid w:val="00B8534B"/>
    <w:rsid w:val="00B86A40"/>
    <w:rsid w:val="00B90A3C"/>
    <w:rsid w:val="00B91704"/>
    <w:rsid w:val="00B919BF"/>
    <w:rsid w:val="00B92B3B"/>
    <w:rsid w:val="00B92D66"/>
    <w:rsid w:val="00B93897"/>
    <w:rsid w:val="00B95872"/>
    <w:rsid w:val="00B95B68"/>
    <w:rsid w:val="00BA04CD"/>
    <w:rsid w:val="00BA2E63"/>
    <w:rsid w:val="00BA6AF6"/>
    <w:rsid w:val="00BA6CFA"/>
    <w:rsid w:val="00BB269B"/>
    <w:rsid w:val="00BB26FF"/>
    <w:rsid w:val="00BB32FE"/>
    <w:rsid w:val="00BC7475"/>
    <w:rsid w:val="00BC7F62"/>
    <w:rsid w:val="00BD23C1"/>
    <w:rsid w:val="00BD5E3B"/>
    <w:rsid w:val="00BD6BB9"/>
    <w:rsid w:val="00BE1C35"/>
    <w:rsid w:val="00BF0DBF"/>
    <w:rsid w:val="00BF61D7"/>
    <w:rsid w:val="00BF748F"/>
    <w:rsid w:val="00C006DA"/>
    <w:rsid w:val="00C05B1C"/>
    <w:rsid w:val="00C109B8"/>
    <w:rsid w:val="00C13372"/>
    <w:rsid w:val="00C14E7F"/>
    <w:rsid w:val="00C16435"/>
    <w:rsid w:val="00C23BE0"/>
    <w:rsid w:val="00C24819"/>
    <w:rsid w:val="00C30473"/>
    <w:rsid w:val="00C30667"/>
    <w:rsid w:val="00C313D0"/>
    <w:rsid w:val="00C31715"/>
    <w:rsid w:val="00C3362B"/>
    <w:rsid w:val="00C37045"/>
    <w:rsid w:val="00C438D3"/>
    <w:rsid w:val="00C44CA5"/>
    <w:rsid w:val="00C46509"/>
    <w:rsid w:val="00C551D3"/>
    <w:rsid w:val="00C55DAD"/>
    <w:rsid w:val="00C617BC"/>
    <w:rsid w:val="00C62B9E"/>
    <w:rsid w:val="00C67555"/>
    <w:rsid w:val="00C775B9"/>
    <w:rsid w:val="00C802BD"/>
    <w:rsid w:val="00C81B2A"/>
    <w:rsid w:val="00C84E0B"/>
    <w:rsid w:val="00C85CF7"/>
    <w:rsid w:val="00C8670C"/>
    <w:rsid w:val="00C874A1"/>
    <w:rsid w:val="00C9220C"/>
    <w:rsid w:val="00C95993"/>
    <w:rsid w:val="00CA02B9"/>
    <w:rsid w:val="00CA21D6"/>
    <w:rsid w:val="00CA2B23"/>
    <w:rsid w:val="00CA42D5"/>
    <w:rsid w:val="00CA51E4"/>
    <w:rsid w:val="00CA5681"/>
    <w:rsid w:val="00CA5783"/>
    <w:rsid w:val="00CA5A7B"/>
    <w:rsid w:val="00CA6CC6"/>
    <w:rsid w:val="00CB13A1"/>
    <w:rsid w:val="00CB2335"/>
    <w:rsid w:val="00CB3C14"/>
    <w:rsid w:val="00CB7C5E"/>
    <w:rsid w:val="00CC0B32"/>
    <w:rsid w:val="00CC2A7A"/>
    <w:rsid w:val="00CC4B4D"/>
    <w:rsid w:val="00CC73D1"/>
    <w:rsid w:val="00CC7D97"/>
    <w:rsid w:val="00CD0C23"/>
    <w:rsid w:val="00CD11BF"/>
    <w:rsid w:val="00CD5088"/>
    <w:rsid w:val="00CE1912"/>
    <w:rsid w:val="00CE68DE"/>
    <w:rsid w:val="00CF1570"/>
    <w:rsid w:val="00CF2EB2"/>
    <w:rsid w:val="00CF5DA1"/>
    <w:rsid w:val="00D05E2F"/>
    <w:rsid w:val="00D077AC"/>
    <w:rsid w:val="00D163DD"/>
    <w:rsid w:val="00D16B66"/>
    <w:rsid w:val="00D2053C"/>
    <w:rsid w:val="00D2332D"/>
    <w:rsid w:val="00D234F7"/>
    <w:rsid w:val="00D25527"/>
    <w:rsid w:val="00D27A9E"/>
    <w:rsid w:val="00D302BD"/>
    <w:rsid w:val="00D3060F"/>
    <w:rsid w:val="00D30993"/>
    <w:rsid w:val="00D364E7"/>
    <w:rsid w:val="00D40B98"/>
    <w:rsid w:val="00D43D5E"/>
    <w:rsid w:val="00D45708"/>
    <w:rsid w:val="00D463EA"/>
    <w:rsid w:val="00D46E66"/>
    <w:rsid w:val="00D474E3"/>
    <w:rsid w:val="00D47FEB"/>
    <w:rsid w:val="00D508C3"/>
    <w:rsid w:val="00D51127"/>
    <w:rsid w:val="00D54401"/>
    <w:rsid w:val="00D54449"/>
    <w:rsid w:val="00D546F4"/>
    <w:rsid w:val="00D55027"/>
    <w:rsid w:val="00D57E83"/>
    <w:rsid w:val="00D61030"/>
    <w:rsid w:val="00D610BB"/>
    <w:rsid w:val="00D6119B"/>
    <w:rsid w:val="00D645C5"/>
    <w:rsid w:val="00D6480F"/>
    <w:rsid w:val="00D704E2"/>
    <w:rsid w:val="00D70694"/>
    <w:rsid w:val="00D721D4"/>
    <w:rsid w:val="00D744F6"/>
    <w:rsid w:val="00D7613D"/>
    <w:rsid w:val="00D8159B"/>
    <w:rsid w:val="00D822B4"/>
    <w:rsid w:val="00D82445"/>
    <w:rsid w:val="00D832BD"/>
    <w:rsid w:val="00D91406"/>
    <w:rsid w:val="00D96603"/>
    <w:rsid w:val="00DA13E8"/>
    <w:rsid w:val="00DA1FC4"/>
    <w:rsid w:val="00DA3020"/>
    <w:rsid w:val="00DA426D"/>
    <w:rsid w:val="00DA559A"/>
    <w:rsid w:val="00DA5AE4"/>
    <w:rsid w:val="00DA7669"/>
    <w:rsid w:val="00DA7DCA"/>
    <w:rsid w:val="00DB23B9"/>
    <w:rsid w:val="00DC4890"/>
    <w:rsid w:val="00DC7B69"/>
    <w:rsid w:val="00DD035D"/>
    <w:rsid w:val="00DD1FC9"/>
    <w:rsid w:val="00DD226C"/>
    <w:rsid w:val="00DD476D"/>
    <w:rsid w:val="00DD7C2E"/>
    <w:rsid w:val="00DE29CD"/>
    <w:rsid w:val="00DE50AE"/>
    <w:rsid w:val="00DF0BFB"/>
    <w:rsid w:val="00DF3C1F"/>
    <w:rsid w:val="00DF784B"/>
    <w:rsid w:val="00E0271E"/>
    <w:rsid w:val="00E0759C"/>
    <w:rsid w:val="00E16366"/>
    <w:rsid w:val="00E21D56"/>
    <w:rsid w:val="00E21E46"/>
    <w:rsid w:val="00E25D9F"/>
    <w:rsid w:val="00E26E6F"/>
    <w:rsid w:val="00E30044"/>
    <w:rsid w:val="00E35D0E"/>
    <w:rsid w:val="00E42403"/>
    <w:rsid w:val="00E438EA"/>
    <w:rsid w:val="00E45BCC"/>
    <w:rsid w:val="00E5325B"/>
    <w:rsid w:val="00E54F1F"/>
    <w:rsid w:val="00E55E0C"/>
    <w:rsid w:val="00E600D5"/>
    <w:rsid w:val="00E6446B"/>
    <w:rsid w:val="00E67E43"/>
    <w:rsid w:val="00E806F1"/>
    <w:rsid w:val="00E807F4"/>
    <w:rsid w:val="00E82922"/>
    <w:rsid w:val="00E83C58"/>
    <w:rsid w:val="00E84B45"/>
    <w:rsid w:val="00E86503"/>
    <w:rsid w:val="00E86E96"/>
    <w:rsid w:val="00E87FAA"/>
    <w:rsid w:val="00E90DA9"/>
    <w:rsid w:val="00E91570"/>
    <w:rsid w:val="00E92EA1"/>
    <w:rsid w:val="00E936A1"/>
    <w:rsid w:val="00E9596E"/>
    <w:rsid w:val="00E96FFE"/>
    <w:rsid w:val="00EA0545"/>
    <w:rsid w:val="00EA3CA6"/>
    <w:rsid w:val="00EA4362"/>
    <w:rsid w:val="00EA45D5"/>
    <w:rsid w:val="00EA4D87"/>
    <w:rsid w:val="00EA61E7"/>
    <w:rsid w:val="00EA6A6F"/>
    <w:rsid w:val="00EA76D1"/>
    <w:rsid w:val="00EB098A"/>
    <w:rsid w:val="00EB0CE8"/>
    <w:rsid w:val="00EB14A1"/>
    <w:rsid w:val="00EB1A45"/>
    <w:rsid w:val="00EB2A8E"/>
    <w:rsid w:val="00EC046F"/>
    <w:rsid w:val="00EC0FE8"/>
    <w:rsid w:val="00EC7040"/>
    <w:rsid w:val="00ED45EC"/>
    <w:rsid w:val="00ED55FA"/>
    <w:rsid w:val="00ED63AE"/>
    <w:rsid w:val="00EE10AA"/>
    <w:rsid w:val="00EE2C33"/>
    <w:rsid w:val="00EE36C2"/>
    <w:rsid w:val="00EE4E37"/>
    <w:rsid w:val="00EE50FB"/>
    <w:rsid w:val="00EF13FD"/>
    <w:rsid w:val="00EF1EC9"/>
    <w:rsid w:val="00EF5D7E"/>
    <w:rsid w:val="00F0438C"/>
    <w:rsid w:val="00F06252"/>
    <w:rsid w:val="00F11437"/>
    <w:rsid w:val="00F127AD"/>
    <w:rsid w:val="00F13061"/>
    <w:rsid w:val="00F1710C"/>
    <w:rsid w:val="00F2038C"/>
    <w:rsid w:val="00F20908"/>
    <w:rsid w:val="00F20F71"/>
    <w:rsid w:val="00F25B41"/>
    <w:rsid w:val="00F26589"/>
    <w:rsid w:val="00F269E8"/>
    <w:rsid w:val="00F46C90"/>
    <w:rsid w:val="00F529F0"/>
    <w:rsid w:val="00F52CCF"/>
    <w:rsid w:val="00F53EAD"/>
    <w:rsid w:val="00F55084"/>
    <w:rsid w:val="00F56C90"/>
    <w:rsid w:val="00F62E5A"/>
    <w:rsid w:val="00F66914"/>
    <w:rsid w:val="00F67DF5"/>
    <w:rsid w:val="00F83287"/>
    <w:rsid w:val="00F840B3"/>
    <w:rsid w:val="00F93135"/>
    <w:rsid w:val="00F937D2"/>
    <w:rsid w:val="00F967B4"/>
    <w:rsid w:val="00FA26CF"/>
    <w:rsid w:val="00FA37EC"/>
    <w:rsid w:val="00FA7942"/>
    <w:rsid w:val="00FB553C"/>
    <w:rsid w:val="00FB75D6"/>
    <w:rsid w:val="00FC09F1"/>
    <w:rsid w:val="00FC0F1C"/>
    <w:rsid w:val="00FC2833"/>
    <w:rsid w:val="00FC4A1D"/>
    <w:rsid w:val="00FC7AA8"/>
    <w:rsid w:val="00FD0E34"/>
    <w:rsid w:val="00FD51F4"/>
    <w:rsid w:val="00FD7AAC"/>
    <w:rsid w:val="00FD7ED2"/>
    <w:rsid w:val="00FE4C2E"/>
    <w:rsid w:val="00FE4F4C"/>
    <w:rsid w:val="00FF159C"/>
    <w:rsid w:val="00FF32ED"/>
    <w:rsid w:val="00FF6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0F5446-8DAA-4196-9E50-A427FFE3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1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1240F7"/>
  </w:style>
  <w:style w:type="character" w:customStyle="1" w:styleId="FootnoteTextChar">
    <w:name w:val="Footnote Text Char"/>
    <w:basedOn w:val="DefaultParagraphFont"/>
    <w:link w:val="FootnoteText"/>
    <w:uiPriority w:val="99"/>
    <w:rsid w:val="001240F7"/>
  </w:style>
  <w:style w:type="character" w:styleId="FootnoteReference">
    <w:name w:val="footnote reference"/>
    <w:basedOn w:val="DefaultParagraphFont"/>
    <w:uiPriority w:val="99"/>
    <w:unhideWhenUsed/>
    <w:rsid w:val="001240F7"/>
    <w:rPr>
      <w:vertAlign w:val="superscript"/>
    </w:rPr>
  </w:style>
  <w:style w:type="paragraph" w:styleId="BalloonText">
    <w:name w:val="Balloon Text"/>
    <w:basedOn w:val="Normal"/>
    <w:link w:val="BalloonTextChar"/>
    <w:uiPriority w:val="99"/>
    <w:semiHidden/>
    <w:unhideWhenUsed/>
    <w:rsid w:val="000A1E3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E3F"/>
    <w:rPr>
      <w:rFonts w:ascii="Lucida Grande" w:hAnsi="Lucida Grande"/>
      <w:sz w:val="18"/>
      <w:szCs w:val="18"/>
    </w:rPr>
  </w:style>
  <w:style w:type="character" w:styleId="CommentReference">
    <w:name w:val="annotation reference"/>
    <w:basedOn w:val="DefaultParagraphFont"/>
    <w:uiPriority w:val="99"/>
    <w:semiHidden/>
    <w:unhideWhenUsed/>
    <w:rsid w:val="00A95F72"/>
    <w:rPr>
      <w:sz w:val="18"/>
      <w:szCs w:val="18"/>
    </w:rPr>
  </w:style>
  <w:style w:type="paragraph" w:styleId="CommentText">
    <w:name w:val="annotation text"/>
    <w:basedOn w:val="Normal"/>
    <w:link w:val="CommentTextChar"/>
    <w:uiPriority w:val="99"/>
    <w:semiHidden/>
    <w:unhideWhenUsed/>
    <w:rsid w:val="00A95F72"/>
  </w:style>
  <w:style w:type="character" w:customStyle="1" w:styleId="CommentTextChar">
    <w:name w:val="Comment Text Char"/>
    <w:basedOn w:val="DefaultParagraphFont"/>
    <w:link w:val="CommentText"/>
    <w:uiPriority w:val="99"/>
    <w:semiHidden/>
    <w:rsid w:val="00A95F72"/>
  </w:style>
  <w:style w:type="paragraph" w:styleId="CommentSubject">
    <w:name w:val="annotation subject"/>
    <w:basedOn w:val="CommentText"/>
    <w:next w:val="CommentText"/>
    <w:link w:val="CommentSubjectChar"/>
    <w:uiPriority w:val="99"/>
    <w:semiHidden/>
    <w:unhideWhenUsed/>
    <w:rsid w:val="00A95F72"/>
    <w:rPr>
      <w:b/>
      <w:bCs/>
      <w:sz w:val="20"/>
      <w:szCs w:val="20"/>
    </w:rPr>
  </w:style>
  <w:style w:type="character" w:customStyle="1" w:styleId="CommentSubjectChar">
    <w:name w:val="Comment Subject Char"/>
    <w:basedOn w:val="CommentTextChar"/>
    <w:link w:val="CommentSubject"/>
    <w:uiPriority w:val="99"/>
    <w:semiHidden/>
    <w:rsid w:val="00A95F72"/>
    <w:rPr>
      <w:b/>
      <w:bCs/>
      <w:sz w:val="20"/>
      <w:szCs w:val="20"/>
    </w:rPr>
  </w:style>
  <w:style w:type="paragraph" w:styleId="Header">
    <w:name w:val="header"/>
    <w:basedOn w:val="Normal"/>
    <w:link w:val="HeaderChar"/>
    <w:uiPriority w:val="99"/>
    <w:unhideWhenUsed/>
    <w:rsid w:val="00CB7C5E"/>
    <w:pPr>
      <w:tabs>
        <w:tab w:val="center" w:pos="4680"/>
        <w:tab w:val="right" w:pos="9360"/>
      </w:tabs>
    </w:pPr>
  </w:style>
  <w:style w:type="character" w:customStyle="1" w:styleId="HeaderChar">
    <w:name w:val="Header Char"/>
    <w:basedOn w:val="DefaultParagraphFont"/>
    <w:link w:val="Header"/>
    <w:uiPriority w:val="99"/>
    <w:rsid w:val="00CB7C5E"/>
  </w:style>
  <w:style w:type="paragraph" w:styleId="Footer">
    <w:name w:val="footer"/>
    <w:basedOn w:val="Normal"/>
    <w:link w:val="FooterChar"/>
    <w:uiPriority w:val="99"/>
    <w:unhideWhenUsed/>
    <w:rsid w:val="00CB7C5E"/>
    <w:pPr>
      <w:tabs>
        <w:tab w:val="center" w:pos="4680"/>
        <w:tab w:val="right" w:pos="9360"/>
      </w:tabs>
    </w:pPr>
  </w:style>
  <w:style w:type="character" w:customStyle="1" w:styleId="FooterChar">
    <w:name w:val="Footer Char"/>
    <w:basedOn w:val="DefaultParagraphFont"/>
    <w:link w:val="Footer"/>
    <w:uiPriority w:val="99"/>
    <w:rsid w:val="00CB7C5E"/>
  </w:style>
  <w:style w:type="paragraph" w:styleId="Revision">
    <w:name w:val="Revision"/>
    <w:hidden/>
    <w:uiPriority w:val="99"/>
    <w:semiHidden/>
    <w:rsid w:val="001F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39C6-32AA-4606-A687-B2D88788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Cole</dc:creator>
  <cp:lastModifiedBy>Ana Taholo</cp:lastModifiedBy>
  <cp:revision>2</cp:revision>
  <cp:lastPrinted>2016-12-08T19:26:00Z</cp:lastPrinted>
  <dcterms:created xsi:type="dcterms:W3CDTF">2016-12-08T19:55:00Z</dcterms:created>
  <dcterms:modified xsi:type="dcterms:W3CDTF">2016-12-08T19:55:00Z</dcterms:modified>
</cp:coreProperties>
</file>