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644" w:rsidRPr="00524644" w:rsidRDefault="00524644" w:rsidP="00524644">
      <w:pPr>
        <w:rPr>
          <w:b/>
          <w:sz w:val="24"/>
          <w:szCs w:val="20"/>
        </w:rPr>
      </w:pPr>
      <w:r w:rsidRPr="00524644">
        <w:rPr>
          <w:b/>
          <w:sz w:val="24"/>
          <w:szCs w:val="20"/>
        </w:rPr>
        <w:t>New Zealand comments on the CMS review</w:t>
      </w:r>
    </w:p>
    <w:p w:rsidR="00524644" w:rsidRPr="00524644" w:rsidRDefault="00524644" w:rsidP="00524644">
      <w:pPr>
        <w:rPr>
          <w:sz w:val="24"/>
          <w:szCs w:val="20"/>
        </w:rPr>
      </w:pPr>
      <w:r w:rsidRPr="00524644">
        <w:rPr>
          <w:sz w:val="24"/>
          <w:szCs w:val="20"/>
        </w:rPr>
        <w:t xml:space="preserve">Review of the WCPFC Compliance and Monitoring </w:t>
      </w:r>
      <w:proofErr w:type="spellStart"/>
      <w:r w:rsidRPr="00524644">
        <w:rPr>
          <w:sz w:val="24"/>
          <w:szCs w:val="20"/>
        </w:rPr>
        <w:t>Scheme_NZ</w:t>
      </w:r>
      <w:proofErr w:type="spellEnd"/>
      <w:r w:rsidRPr="00524644">
        <w:rPr>
          <w:sz w:val="24"/>
          <w:szCs w:val="20"/>
        </w:rPr>
        <w:t xml:space="preserve"> comments final.docx</w:t>
      </w:r>
    </w:p>
    <w:p w:rsidR="00524644" w:rsidRPr="00524644" w:rsidRDefault="00524644" w:rsidP="00524644">
      <w:pPr>
        <w:rPr>
          <w:sz w:val="24"/>
          <w:szCs w:val="20"/>
        </w:rPr>
      </w:pPr>
    </w:p>
    <w:p w:rsidR="00524644" w:rsidRPr="00524644" w:rsidRDefault="00524644" w:rsidP="00524644">
      <w:pPr>
        <w:rPr>
          <w:sz w:val="24"/>
          <w:szCs w:val="20"/>
        </w:rPr>
      </w:pPr>
      <w:r w:rsidRPr="00524644">
        <w:rPr>
          <w:sz w:val="24"/>
          <w:szCs w:val="20"/>
        </w:rPr>
        <w:t xml:space="preserve">Kia </w:t>
      </w:r>
      <w:proofErr w:type="spellStart"/>
      <w:r w:rsidRPr="00524644">
        <w:rPr>
          <w:sz w:val="24"/>
          <w:szCs w:val="20"/>
        </w:rPr>
        <w:t>ora</w:t>
      </w:r>
      <w:proofErr w:type="spellEnd"/>
      <w:r w:rsidRPr="00524644">
        <w:rPr>
          <w:sz w:val="24"/>
          <w:szCs w:val="20"/>
        </w:rPr>
        <w:t xml:space="preserve"> Glen and Lara, </w:t>
      </w:r>
    </w:p>
    <w:p w:rsidR="00524644" w:rsidRPr="00524644" w:rsidRDefault="00524644" w:rsidP="00524644">
      <w:pPr>
        <w:rPr>
          <w:sz w:val="24"/>
          <w:szCs w:val="20"/>
        </w:rPr>
      </w:pPr>
    </w:p>
    <w:p w:rsidR="00524644" w:rsidRPr="00524644" w:rsidRDefault="00524644" w:rsidP="00524644">
      <w:pPr>
        <w:rPr>
          <w:sz w:val="24"/>
          <w:szCs w:val="20"/>
        </w:rPr>
      </w:pPr>
      <w:r w:rsidRPr="00524644">
        <w:rPr>
          <w:sz w:val="24"/>
          <w:szCs w:val="20"/>
        </w:rPr>
        <w:t xml:space="preserve">Thanks for your patience and for keeping the door open to us providing comments to you on the report by the independent reviewers on the Compliance Monitoring Scheme.  The report provides a thorough overview of the workings of the CMS and does a good job in identifying issues and underlying reasons for these issues.  We have considered the recommendations made by the reviewers and made an initial assessment, prioritising those we felt were key to resolving issues that are faced with the current CMS (1), useful but not a priority (2) and not necessary </w:t>
      </w:r>
      <w:proofErr w:type="gramStart"/>
      <w:r w:rsidRPr="00524644">
        <w:rPr>
          <w:sz w:val="24"/>
          <w:szCs w:val="20"/>
        </w:rPr>
        <w:t>at this time</w:t>
      </w:r>
      <w:proofErr w:type="gramEnd"/>
      <w:r w:rsidRPr="00524644">
        <w:rPr>
          <w:sz w:val="24"/>
          <w:szCs w:val="20"/>
        </w:rPr>
        <w:t xml:space="preserve"> or already business as usual (3).  I’ve attached a table outlining our initial thoughts, recognising that as we move through the process </w:t>
      </w:r>
      <w:proofErr w:type="gramStart"/>
      <w:r w:rsidRPr="00524644">
        <w:rPr>
          <w:sz w:val="24"/>
          <w:szCs w:val="20"/>
        </w:rPr>
        <w:t xml:space="preserve">and </w:t>
      </w:r>
      <w:r>
        <w:rPr>
          <w:sz w:val="24"/>
          <w:szCs w:val="20"/>
        </w:rPr>
        <w:t xml:space="preserve"> </w:t>
      </w:r>
      <w:r w:rsidRPr="00524644">
        <w:rPr>
          <w:sz w:val="24"/>
          <w:szCs w:val="20"/>
        </w:rPr>
        <w:t>hear</w:t>
      </w:r>
      <w:proofErr w:type="gramEnd"/>
      <w:r w:rsidRPr="00524644">
        <w:rPr>
          <w:sz w:val="24"/>
          <w:szCs w:val="20"/>
        </w:rPr>
        <w:t xml:space="preserve"> the perspectives of others that our views may change.</w:t>
      </w:r>
    </w:p>
    <w:p w:rsidR="00524644" w:rsidRPr="00524644" w:rsidRDefault="00524644" w:rsidP="00524644">
      <w:pPr>
        <w:rPr>
          <w:sz w:val="24"/>
          <w:szCs w:val="20"/>
        </w:rPr>
      </w:pPr>
    </w:p>
    <w:p w:rsidR="00524644" w:rsidRPr="00524644" w:rsidRDefault="00524644" w:rsidP="00524644">
      <w:pPr>
        <w:rPr>
          <w:sz w:val="24"/>
          <w:szCs w:val="20"/>
        </w:rPr>
      </w:pPr>
      <w:r w:rsidRPr="00524644">
        <w:rPr>
          <w:sz w:val="24"/>
          <w:szCs w:val="20"/>
        </w:rPr>
        <w:t>Our priority areas focus on seeking to ensure the new CMS:</w:t>
      </w:r>
    </w:p>
    <w:p w:rsidR="00524644" w:rsidRPr="00524644" w:rsidRDefault="00524644" w:rsidP="00524644">
      <w:pPr>
        <w:rPr>
          <w:sz w:val="24"/>
          <w:szCs w:val="20"/>
        </w:rPr>
      </w:pPr>
      <w:r w:rsidRPr="00524644">
        <w:rPr>
          <w:sz w:val="24"/>
          <w:szCs w:val="20"/>
        </w:rPr>
        <w:t>*         provides for a consistent and fair process</w:t>
      </w:r>
    </w:p>
    <w:p w:rsidR="00524644" w:rsidRPr="00524644" w:rsidRDefault="00524644" w:rsidP="00524644">
      <w:pPr>
        <w:rPr>
          <w:sz w:val="24"/>
          <w:szCs w:val="20"/>
        </w:rPr>
      </w:pPr>
      <w:r w:rsidRPr="00524644">
        <w:rPr>
          <w:sz w:val="24"/>
          <w:szCs w:val="20"/>
        </w:rPr>
        <w:t xml:space="preserve">*         reduces the time demand on CCMs, </w:t>
      </w:r>
    </w:p>
    <w:p w:rsidR="00524644" w:rsidRPr="00524644" w:rsidRDefault="00524644" w:rsidP="00524644">
      <w:pPr>
        <w:rPr>
          <w:sz w:val="24"/>
          <w:szCs w:val="20"/>
        </w:rPr>
      </w:pPr>
      <w:r w:rsidRPr="00524644">
        <w:rPr>
          <w:sz w:val="24"/>
          <w:szCs w:val="20"/>
        </w:rPr>
        <w:t>*        balances the obligations for flag/coastal states</w:t>
      </w:r>
    </w:p>
    <w:p w:rsidR="00524644" w:rsidRPr="00524644" w:rsidRDefault="00524644" w:rsidP="00524644">
      <w:pPr>
        <w:rPr>
          <w:sz w:val="24"/>
          <w:szCs w:val="20"/>
        </w:rPr>
      </w:pPr>
      <w:r w:rsidRPr="00524644">
        <w:rPr>
          <w:sz w:val="24"/>
          <w:szCs w:val="20"/>
        </w:rPr>
        <w:t>*        ensures CMMs take full account of 2013-06</w:t>
      </w:r>
    </w:p>
    <w:p w:rsidR="00524644" w:rsidRPr="00524644" w:rsidRDefault="00524644" w:rsidP="00524644">
      <w:pPr>
        <w:rPr>
          <w:sz w:val="24"/>
          <w:szCs w:val="20"/>
        </w:rPr>
      </w:pPr>
      <w:r w:rsidRPr="00524644">
        <w:rPr>
          <w:sz w:val="24"/>
          <w:szCs w:val="20"/>
        </w:rPr>
        <w:t>*        makes obligations (audit points) clear and linked to the purpose of the CMMs</w:t>
      </w:r>
    </w:p>
    <w:p w:rsidR="00524644" w:rsidRPr="00524644" w:rsidRDefault="00524644" w:rsidP="00524644">
      <w:pPr>
        <w:rPr>
          <w:sz w:val="24"/>
          <w:szCs w:val="20"/>
        </w:rPr>
      </w:pPr>
      <w:r w:rsidRPr="00524644">
        <w:rPr>
          <w:sz w:val="24"/>
          <w:szCs w:val="20"/>
        </w:rPr>
        <w:t>*        encourages improved compliance</w:t>
      </w:r>
    </w:p>
    <w:p w:rsidR="00524644" w:rsidRPr="00524644" w:rsidRDefault="00524644" w:rsidP="00524644">
      <w:pPr>
        <w:rPr>
          <w:sz w:val="24"/>
          <w:szCs w:val="20"/>
        </w:rPr>
      </w:pPr>
    </w:p>
    <w:p w:rsidR="00524644" w:rsidRPr="00524644" w:rsidRDefault="00524644" w:rsidP="00524644">
      <w:pPr>
        <w:rPr>
          <w:sz w:val="24"/>
          <w:szCs w:val="20"/>
        </w:rPr>
      </w:pPr>
      <w:r w:rsidRPr="00524644">
        <w:rPr>
          <w:sz w:val="24"/>
          <w:szCs w:val="20"/>
        </w:rPr>
        <w:t xml:space="preserve">We’re looking forward to being involved in the development of the new CMM for the CMS.   As I </w:t>
      </w:r>
      <w:proofErr w:type="gramStart"/>
      <w:r w:rsidRPr="00524644">
        <w:rPr>
          <w:sz w:val="24"/>
          <w:szCs w:val="20"/>
        </w:rPr>
        <w:t xml:space="preserve">noted </w:t>
      </w:r>
      <w:r>
        <w:rPr>
          <w:sz w:val="24"/>
          <w:szCs w:val="20"/>
        </w:rPr>
        <w:t xml:space="preserve"> </w:t>
      </w:r>
      <w:r w:rsidRPr="00524644">
        <w:rPr>
          <w:sz w:val="24"/>
          <w:szCs w:val="20"/>
        </w:rPr>
        <w:t>in</w:t>
      </w:r>
      <w:proofErr w:type="gramEnd"/>
      <w:r w:rsidRPr="00524644">
        <w:rPr>
          <w:sz w:val="24"/>
          <w:szCs w:val="20"/>
        </w:rPr>
        <w:t xml:space="preserve"> my early email, I’ll be the New Zealand point of contact for this. If you could also include Joanne </w:t>
      </w:r>
      <w:proofErr w:type="gramStart"/>
      <w:r w:rsidRPr="00524644">
        <w:rPr>
          <w:sz w:val="24"/>
          <w:szCs w:val="20"/>
        </w:rPr>
        <w:t xml:space="preserve">Dow </w:t>
      </w:r>
      <w:r>
        <w:rPr>
          <w:sz w:val="24"/>
          <w:szCs w:val="20"/>
        </w:rPr>
        <w:t xml:space="preserve"> </w:t>
      </w:r>
      <w:r w:rsidRPr="00524644">
        <w:rPr>
          <w:sz w:val="24"/>
          <w:szCs w:val="20"/>
        </w:rPr>
        <w:t>in</w:t>
      </w:r>
      <w:proofErr w:type="gramEnd"/>
      <w:r w:rsidRPr="00524644">
        <w:rPr>
          <w:sz w:val="24"/>
          <w:szCs w:val="20"/>
        </w:rPr>
        <w:t xml:space="preserve"> any correspondence that would be much appreciated.</w:t>
      </w:r>
    </w:p>
    <w:p w:rsidR="00524644" w:rsidRPr="00524644" w:rsidRDefault="00524644" w:rsidP="00524644">
      <w:pPr>
        <w:rPr>
          <w:sz w:val="24"/>
          <w:szCs w:val="20"/>
        </w:rPr>
      </w:pPr>
    </w:p>
    <w:p w:rsidR="00524644" w:rsidRPr="00524644" w:rsidRDefault="00524644" w:rsidP="00524644">
      <w:pPr>
        <w:rPr>
          <w:sz w:val="24"/>
          <w:szCs w:val="20"/>
        </w:rPr>
      </w:pPr>
      <w:r w:rsidRPr="00524644">
        <w:rPr>
          <w:sz w:val="24"/>
          <w:szCs w:val="20"/>
        </w:rPr>
        <w:t>Kind regards</w:t>
      </w:r>
      <w:bookmarkStart w:id="0" w:name="_GoBack"/>
      <w:bookmarkEnd w:id="0"/>
    </w:p>
    <w:p w:rsidR="00524644" w:rsidRPr="00524644" w:rsidRDefault="00524644" w:rsidP="00524644">
      <w:pPr>
        <w:rPr>
          <w:sz w:val="24"/>
          <w:szCs w:val="20"/>
        </w:rPr>
      </w:pPr>
      <w:r w:rsidRPr="00524644">
        <w:rPr>
          <w:sz w:val="24"/>
          <w:szCs w:val="20"/>
        </w:rPr>
        <w:t>Megan</w:t>
      </w:r>
    </w:p>
    <w:p w:rsidR="00524644" w:rsidRPr="00524644" w:rsidRDefault="00524644" w:rsidP="00524644">
      <w:pPr>
        <w:rPr>
          <w:sz w:val="24"/>
          <w:szCs w:val="20"/>
        </w:rPr>
      </w:pPr>
    </w:p>
    <w:p w:rsidR="00524644" w:rsidRPr="00524644" w:rsidRDefault="00524644" w:rsidP="00524644">
      <w:pPr>
        <w:rPr>
          <w:sz w:val="24"/>
          <w:szCs w:val="20"/>
        </w:rPr>
      </w:pPr>
    </w:p>
    <w:p w:rsidR="00524644" w:rsidRPr="00524644" w:rsidRDefault="00524644" w:rsidP="00524644">
      <w:pPr>
        <w:rPr>
          <w:sz w:val="24"/>
          <w:szCs w:val="20"/>
        </w:rPr>
      </w:pPr>
      <w:r w:rsidRPr="00524644">
        <w:rPr>
          <w:sz w:val="24"/>
          <w:szCs w:val="20"/>
        </w:rPr>
        <w:t>Megan Linwood | Senior Policy Analyst</w:t>
      </w:r>
    </w:p>
    <w:p w:rsidR="00524644" w:rsidRPr="00524644" w:rsidRDefault="00524644" w:rsidP="00524644">
      <w:pPr>
        <w:rPr>
          <w:sz w:val="24"/>
          <w:szCs w:val="20"/>
        </w:rPr>
      </w:pPr>
      <w:r w:rsidRPr="00524644">
        <w:rPr>
          <w:sz w:val="24"/>
          <w:szCs w:val="20"/>
        </w:rPr>
        <w:t xml:space="preserve">International Fisheries Management | International Policy </w:t>
      </w:r>
    </w:p>
    <w:p w:rsidR="00524644" w:rsidRPr="00524644" w:rsidRDefault="00524644" w:rsidP="00524644">
      <w:pPr>
        <w:rPr>
          <w:sz w:val="24"/>
          <w:szCs w:val="20"/>
        </w:rPr>
      </w:pPr>
      <w:r w:rsidRPr="00524644">
        <w:rPr>
          <w:sz w:val="24"/>
          <w:szCs w:val="20"/>
        </w:rPr>
        <w:t xml:space="preserve">Policy &amp; Trade | Ministry for Primary Industries | Pastoral House, 25 The Terrace | PO Box 2526 | Wellington | New Zealand  </w:t>
      </w:r>
    </w:p>
    <w:p w:rsidR="00524644" w:rsidRPr="00524644" w:rsidRDefault="00524644" w:rsidP="00524644">
      <w:pPr>
        <w:rPr>
          <w:sz w:val="24"/>
          <w:szCs w:val="20"/>
        </w:rPr>
      </w:pPr>
      <w:r w:rsidRPr="00524644">
        <w:rPr>
          <w:sz w:val="24"/>
          <w:szCs w:val="20"/>
        </w:rPr>
        <w:t>Telephone: 64-4-830-1532 | mobile: 64-21830150 | Web: www.mpi.govt.nz</w:t>
      </w:r>
    </w:p>
    <w:p w:rsidR="00524644" w:rsidRPr="00524644" w:rsidRDefault="00524644" w:rsidP="00524644">
      <w:pPr>
        <w:rPr>
          <w:sz w:val="24"/>
          <w:szCs w:val="20"/>
        </w:rPr>
      </w:pPr>
      <w:r w:rsidRPr="00524644">
        <w:rPr>
          <w:sz w:val="24"/>
          <w:szCs w:val="20"/>
        </w:rPr>
        <w:t>Email: megan.linwood@mpi.govt.nz</w:t>
      </w:r>
    </w:p>
    <w:p w:rsidR="00524644" w:rsidRDefault="00524644" w:rsidP="00840E63">
      <w:pPr>
        <w:rPr>
          <w:b/>
          <w:sz w:val="24"/>
          <w:szCs w:val="20"/>
        </w:rPr>
      </w:pPr>
    </w:p>
    <w:p w:rsidR="00524644" w:rsidRDefault="00524644" w:rsidP="00840E63">
      <w:pPr>
        <w:rPr>
          <w:b/>
          <w:sz w:val="24"/>
          <w:szCs w:val="20"/>
        </w:rPr>
      </w:pPr>
    </w:p>
    <w:p w:rsidR="00524644" w:rsidRDefault="00524644" w:rsidP="00840E63">
      <w:pPr>
        <w:rPr>
          <w:ins w:id="1" w:author="Lara Manarangi-Trott" w:date="2018-04-09T14:30:00Z"/>
          <w:b/>
          <w:sz w:val="24"/>
          <w:szCs w:val="20"/>
        </w:rPr>
        <w:sectPr w:rsidR="00524644" w:rsidSect="00524644">
          <w:headerReference w:type="default" r:id="rId8"/>
          <w:footerReference w:type="default" r:id="rId9"/>
          <w:headerReference w:type="first" r:id="rId10"/>
          <w:footerReference w:type="first" r:id="rId11"/>
          <w:pgSz w:w="11906" w:h="16838"/>
          <w:pgMar w:top="1701" w:right="1418" w:bottom="1701" w:left="1418" w:header="397" w:footer="397" w:gutter="0"/>
          <w:cols w:space="708"/>
          <w:titlePg/>
          <w:docGrid w:linePitch="360"/>
        </w:sectPr>
      </w:pPr>
    </w:p>
    <w:p w:rsidR="00803EF1" w:rsidRPr="00840E63" w:rsidRDefault="00803EF1" w:rsidP="00840E63">
      <w:pPr>
        <w:rPr>
          <w:b/>
          <w:sz w:val="24"/>
          <w:szCs w:val="20"/>
        </w:rPr>
      </w:pPr>
    </w:p>
    <w:p w:rsidR="00840E63" w:rsidRDefault="00840E63" w:rsidP="00840E63">
      <w:pPr>
        <w:rPr>
          <w:b/>
          <w:sz w:val="24"/>
          <w:szCs w:val="20"/>
        </w:rPr>
      </w:pPr>
      <w:r w:rsidRPr="00840E63">
        <w:rPr>
          <w:b/>
          <w:sz w:val="24"/>
          <w:szCs w:val="20"/>
        </w:rPr>
        <w:t>Review of the WCPFC Compliance and Monitoring Scheme</w:t>
      </w:r>
      <w:r>
        <w:rPr>
          <w:b/>
          <w:sz w:val="24"/>
          <w:szCs w:val="20"/>
        </w:rPr>
        <w:t xml:space="preserve"> </w:t>
      </w:r>
    </w:p>
    <w:p w:rsidR="00840E63" w:rsidRDefault="00840E63" w:rsidP="00840E63">
      <w:pPr>
        <w:rPr>
          <w:b/>
          <w:sz w:val="24"/>
          <w:szCs w:val="20"/>
        </w:rPr>
      </w:pPr>
    </w:p>
    <w:p w:rsidR="00840E63" w:rsidRPr="00840E63" w:rsidRDefault="00840E63" w:rsidP="00840E63">
      <w:pPr>
        <w:rPr>
          <w:b/>
          <w:szCs w:val="20"/>
        </w:rPr>
      </w:pPr>
      <w:r>
        <w:rPr>
          <w:b/>
          <w:szCs w:val="20"/>
        </w:rPr>
        <w:t>S</w:t>
      </w:r>
      <w:r w:rsidRPr="00840E63">
        <w:rPr>
          <w:b/>
          <w:szCs w:val="20"/>
        </w:rPr>
        <w:t>chematic for NZ feedback on recommendations</w:t>
      </w:r>
    </w:p>
    <w:p w:rsidR="00717883" w:rsidRDefault="00717883" w:rsidP="00840E63">
      <w:pPr>
        <w:rPr>
          <w:szCs w:val="20"/>
        </w:rPr>
      </w:pPr>
    </w:p>
    <w:p w:rsidR="00840E63" w:rsidRPr="00840E63" w:rsidRDefault="00840E63" w:rsidP="00840E63">
      <w:pPr>
        <w:rPr>
          <w:szCs w:val="20"/>
        </w:rPr>
      </w:pPr>
    </w:p>
    <w:tbl>
      <w:tblPr>
        <w:tblStyle w:val="TableGrid"/>
        <w:tblW w:w="0" w:type="auto"/>
        <w:tblLook w:val="04A0" w:firstRow="1" w:lastRow="0" w:firstColumn="1" w:lastColumn="0" w:noHBand="0" w:noVBand="1"/>
      </w:tblPr>
      <w:tblGrid>
        <w:gridCol w:w="8168"/>
        <w:gridCol w:w="899"/>
        <w:gridCol w:w="4359"/>
      </w:tblGrid>
      <w:tr w:rsidR="00840E63" w:rsidRPr="00840E63" w:rsidTr="00F00F27">
        <w:tc>
          <w:tcPr>
            <w:tcW w:w="8168" w:type="dxa"/>
            <w:shd w:val="clear" w:color="auto" w:fill="808080" w:themeFill="background1" w:themeFillShade="80"/>
          </w:tcPr>
          <w:p w:rsidR="00840E63" w:rsidRPr="00840E63" w:rsidRDefault="00840E63" w:rsidP="00840E63">
            <w:pPr>
              <w:autoSpaceDE w:val="0"/>
              <w:autoSpaceDN w:val="0"/>
              <w:adjustRightInd w:val="0"/>
              <w:rPr>
                <w:b/>
                <w:szCs w:val="20"/>
              </w:rPr>
            </w:pPr>
            <w:r w:rsidRPr="00840E63">
              <w:rPr>
                <w:b/>
                <w:szCs w:val="20"/>
              </w:rPr>
              <w:t xml:space="preserve">Recommendation </w:t>
            </w:r>
          </w:p>
        </w:tc>
        <w:tc>
          <w:tcPr>
            <w:tcW w:w="899" w:type="dxa"/>
            <w:shd w:val="clear" w:color="auto" w:fill="808080" w:themeFill="background1" w:themeFillShade="80"/>
          </w:tcPr>
          <w:p w:rsidR="00F00F27" w:rsidRDefault="00840E63" w:rsidP="00840E63">
            <w:pPr>
              <w:autoSpaceDE w:val="0"/>
              <w:autoSpaceDN w:val="0"/>
              <w:adjustRightInd w:val="0"/>
              <w:rPr>
                <w:b/>
                <w:szCs w:val="20"/>
              </w:rPr>
            </w:pPr>
            <w:r w:rsidRPr="00840E63">
              <w:rPr>
                <w:b/>
                <w:szCs w:val="20"/>
              </w:rPr>
              <w:t xml:space="preserve">Priority </w:t>
            </w:r>
          </w:p>
          <w:p w:rsidR="00840E63" w:rsidRPr="00840E63" w:rsidRDefault="00840E63" w:rsidP="00840E63">
            <w:pPr>
              <w:autoSpaceDE w:val="0"/>
              <w:autoSpaceDN w:val="0"/>
              <w:adjustRightInd w:val="0"/>
              <w:rPr>
                <w:b/>
                <w:szCs w:val="20"/>
              </w:rPr>
            </w:pPr>
            <w:r w:rsidRPr="00840E63">
              <w:rPr>
                <w:b/>
                <w:szCs w:val="20"/>
              </w:rPr>
              <w:t>(1-3)</w:t>
            </w:r>
          </w:p>
        </w:tc>
        <w:tc>
          <w:tcPr>
            <w:tcW w:w="4359" w:type="dxa"/>
            <w:shd w:val="clear" w:color="auto" w:fill="808080" w:themeFill="background1" w:themeFillShade="80"/>
          </w:tcPr>
          <w:p w:rsidR="00840E63" w:rsidRPr="00840E63" w:rsidRDefault="00840E63" w:rsidP="00840E63">
            <w:pPr>
              <w:autoSpaceDE w:val="0"/>
              <w:autoSpaceDN w:val="0"/>
              <w:adjustRightInd w:val="0"/>
              <w:rPr>
                <w:b/>
                <w:szCs w:val="20"/>
              </w:rPr>
            </w:pPr>
            <w:r w:rsidRPr="00840E63">
              <w:rPr>
                <w:b/>
                <w:szCs w:val="20"/>
              </w:rPr>
              <w:t>Comment</w:t>
            </w:r>
          </w:p>
        </w:tc>
      </w:tr>
      <w:tr w:rsidR="00840E63" w:rsidRPr="00840E63" w:rsidTr="00F00F27">
        <w:tc>
          <w:tcPr>
            <w:tcW w:w="13426" w:type="dxa"/>
            <w:gridSpan w:val="3"/>
            <w:shd w:val="clear" w:color="auto" w:fill="BFBFBF" w:themeFill="background1" w:themeFillShade="BF"/>
          </w:tcPr>
          <w:p w:rsidR="00840E63" w:rsidRPr="00840E63" w:rsidRDefault="00DB0887" w:rsidP="00840E63">
            <w:pPr>
              <w:autoSpaceDE w:val="0"/>
              <w:autoSpaceDN w:val="0"/>
              <w:adjustRightInd w:val="0"/>
              <w:rPr>
                <w:b/>
                <w:szCs w:val="20"/>
              </w:rPr>
            </w:pPr>
            <w:r>
              <w:rPr>
                <w:b/>
                <w:szCs w:val="20"/>
              </w:rPr>
              <w:t xml:space="preserve">2. </w:t>
            </w:r>
            <w:r w:rsidR="00840E63" w:rsidRPr="00840E63">
              <w:rPr>
                <w:b/>
                <w:szCs w:val="20"/>
              </w:rPr>
              <w:t>Background and role</w:t>
            </w:r>
            <w:r w:rsidR="00815729">
              <w:rPr>
                <w:b/>
                <w:szCs w:val="20"/>
              </w:rPr>
              <w:t xml:space="preserve">, </w:t>
            </w:r>
            <w:proofErr w:type="spellStart"/>
            <w:r w:rsidR="00815729">
              <w:rPr>
                <w:b/>
                <w:szCs w:val="20"/>
              </w:rPr>
              <w:t>pg</w:t>
            </w:r>
            <w:proofErr w:type="spellEnd"/>
            <w:r w:rsidR="00815729">
              <w:rPr>
                <w:b/>
                <w:szCs w:val="20"/>
              </w:rPr>
              <w:t xml:space="preserve"> 17</w:t>
            </w:r>
          </w:p>
        </w:tc>
      </w:tr>
      <w:tr w:rsidR="00840E63" w:rsidRPr="00840E63" w:rsidTr="00DD0558">
        <w:tc>
          <w:tcPr>
            <w:tcW w:w="8168" w:type="dxa"/>
          </w:tcPr>
          <w:p w:rsidR="00840E63" w:rsidRPr="00840E63" w:rsidRDefault="00840E63" w:rsidP="00840E63">
            <w:pPr>
              <w:autoSpaceDE w:val="0"/>
              <w:autoSpaceDN w:val="0"/>
              <w:adjustRightInd w:val="0"/>
              <w:rPr>
                <w:szCs w:val="20"/>
              </w:rPr>
            </w:pPr>
            <w:r w:rsidRPr="00840E63">
              <w:rPr>
                <w:szCs w:val="20"/>
              </w:rPr>
              <w:t>a. Continue to research options for improving the presentation of CMS summaries that describe trends in compliance [Secretariat]</w:t>
            </w:r>
          </w:p>
        </w:tc>
        <w:tc>
          <w:tcPr>
            <w:tcW w:w="899" w:type="dxa"/>
            <w:shd w:val="clear" w:color="auto" w:fill="FFFF00"/>
          </w:tcPr>
          <w:p w:rsidR="00840E63" w:rsidRPr="00840E63" w:rsidRDefault="00D73F9D" w:rsidP="00840E63">
            <w:pPr>
              <w:autoSpaceDE w:val="0"/>
              <w:autoSpaceDN w:val="0"/>
              <w:adjustRightInd w:val="0"/>
              <w:rPr>
                <w:szCs w:val="20"/>
              </w:rPr>
            </w:pPr>
            <w:r>
              <w:rPr>
                <w:szCs w:val="20"/>
              </w:rPr>
              <w:t>2</w:t>
            </w:r>
          </w:p>
        </w:tc>
        <w:tc>
          <w:tcPr>
            <w:tcW w:w="4359" w:type="dxa"/>
          </w:tcPr>
          <w:p w:rsidR="00840E63" w:rsidRPr="00840E63" w:rsidRDefault="00D73F9D" w:rsidP="00840E63">
            <w:pPr>
              <w:autoSpaceDE w:val="0"/>
              <w:autoSpaceDN w:val="0"/>
              <w:adjustRightInd w:val="0"/>
              <w:rPr>
                <w:szCs w:val="20"/>
              </w:rPr>
            </w:pPr>
            <w:r>
              <w:rPr>
                <w:szCs w:val="20"/>
              </w:rPr>
              <w:t>Need this research to understand where we’</w:t>
            </w:r>
            <w:r w:rsidR="00815729">
              <w:rPr>
                <w:szCs w:val="20"/>
              </w:rPr>
              <w:t>v</w:t>
            </w:r>
            <w:r>
              <w:rPr>
                <w:szCs w:val="20"/>
              </w:rPr>
              <w:t>e come from.  Would be a good job for an intern.</w:t>
            </w:r>
          </w:p>
        </w:tc>
      </w:tr>
      <w:tr w:rsidR="00840E63" w:rsidRPr="00840E63" w:rsidTr="00DD0558">
        <w:tc>
          <w:tcPr>
            <w:tcW w:w="8168" w:type="dxa"/>
          </w:tcPr>
          <w:p w:rsidR="00840E63" w:rsidRPr="00840E63" w:rsidRDefault="00840E63" w:rsidP="00840E63">
            <w:pPr>
              <w:autoSpaceDE w:val="0"/>
              <w:autoSpaceDN w:val="0"/>
              <w:adjustRightInd w:val="0"/>
              <w:rPr>
                <w:szCs w:val="20"/>
              </w:rPr>
            </w:pPr>
            <w:r w:rsidRPr="00840E63">
              <w:rPr>
                <w:szCs w:val="20"/>
              </w:rPr>
              <w:t>b. Additional consolidated summaries for historical FSI information be included in FSI reporting [Secretariat]</w:t>
            </w:r>
          </w:p>
        </w:tc>
        <w:tc>
          <w:tcPr>
            <w:tcW w:w="899" w:type="dxa"/>
            <w:shd w:val="clear" w:color="auto" w:fill="FFFF00"/>
          </w:tcPr>
          <w:p w:rsidR="00840E63" w:rsidRPr="00840E63" w:rsidRDefault="00D73F9D" w:rsidP="00840E63">
            <w:pPr>
              <w:autoSpaceDE w:val="0"/>
              <w:autoSpaceDN w:val="0"/>
              <w:adjustRightInd w:val="0"/>
              <w:rPr>
                <w:szCs w:val="20"/>
              </w:rPr>
            </w:pPr>
            <w:r>
              <w:rPr>
                <w:szCs w:val="20"/>
              </w:rPr>
              <w:t>2</w:t>
            </w:r>
          </w:p>
        </w:tc>
        <w:tc>
          <w:tcPr>
            <w:tcW w:w="4359" w:type="dxa"/>
          </w:tcPr>
          <w:p w:rsidR="00840E63" w:rsidRPr="00840E63" w:rsidRDefault="00D73F9D" w:rsidP="00815729">
            <w:pPr>
              <w:autoSpaceDE w:val="0"/>
              <w:autoSpaceDN w:val="0"/>
              <w:adjustRightInd w:val="0"/>
              <w:rPr>
                <w:szCs w:val="20"/>
              </w:rPr>
            </w:pPr>
            <w:r>
              <w:rPr>
                <w:szCs w:val="20"/>
              </w:rPr>
              <w:t>Need this research to understand where we’</w:t>
            </w:r>
            <w:r w:rsidR="00815729">
              <w:rPr>
                <w:szCs w:val="20"/>
              </w:rPr>
              <w:t>v</w:t>
            </w:r>
            <w:r>
              <w:rPr>
                <w:szCs w:val="20"/>
              </w:rPr>
              <w:t>e come from.  Would be a good job for an intern.</w:t>
            </w:r>
          </w:p>
        </w:tc>
      </w:tr>
      <w:tr w:rsidR="00840E63" w:rsidRPr="00840E63" w:rsidTr="00DD0558">
        <w:tc>
          <w:tcPr>
            <w:tcW w:w="8168" w:type="dxa"/>
          </w:tcPr>
          <w:p w:rsidR="00840E63" w:rsidRPr="00840E63" w:rsidRDefault="00840E63" w:rsidP="00840E63">
            <w:pPr>
              <w:rPr>
                <w:szCs w:val="20"/>
              </w:rPr>
            </w:pPr>
            <w:r w:rsidRPr="00840E63">
              <w:rPr>
                <w:szCs w:val="20"/>
              </w:rPr>
              <w:t>c. Additional consolidated summaries of historical capacity development information be included in capacity assistance reporting [Secretariat]</w:t>
            </w:r>
          </w:p>
        </w:tc>
        <w:tc>
          <w:tcPr>
            <w:tcW w:w="899" w:type="dxa"/>
            <w:shd w:val="clear" w:color="auto" w:fill="FFFF00"/>
          </w:tcPr>
          <w:p w:rsidR="00840E63" w:rsidRPr="00840E63" w:rsidRDefault="00D73F9D" w:rsidP="00840E63">
            <w:pPr>
              <w:rPr>
                <w:szCs w:val="20"/>
              </w:rPr>
            </w:pPr>
            <w:r>
              <w:rPr>
                <w:szCs w:val="20"/>
              </w:rPr>
              <w:t>2</w:t>
            </w:r>
          </w:p>
        </w:tc>
        <w:tc>
          <w:tcPr>
            <w:tcW w:w="4359" w:type="dxa"/>
          </w:tcPr>
          <w:p w:rsidR="00840E63" w:rsidRPr="00840E63" w:rsidRDefault="00D73F9D" w:rsidP="00840E63">
            <w:pPr>
              <w:rPr>
                <w:szCs w:val="20"/>
              </w:rPr>
            </w:pPr>
            <w:r>
              <w:rPr>
                <w:szCs w:val="20"/>
              </w:rPr>
              <w:t>Need this research to understand where we’</w:t>
            </w:r>
            <w:r w:rsidR="00815729">
              <w:rPr>
                <w:szCs w:val="20"/>
              </w:rPr>
              <w:t>v</w:t>
            </w:r>
            <w:r>
              <w:rPr>
                <w:szCs w:val="20"/>
              </w:rPr>
              <w:t>e come from.  Would be a good job for an intern.</w:t>
            </w:r>
          </w:p>
        </w:tc>
      </w:tr>
      <w:tr w:rsidR="00840E63" w:rsidRPr="00840E63" w:rsidTr="00F00F27">
        <w:tc>
          <w:tcPr>
            <w:tcW w:w="13426" w:type="dxa"/>
            <w:gridSpan w:val="3"/>
            <w:shd w:val="clear" w:color="auto" w:fill="BFBFBF" w:themeFill="background1" w:themeFillShade="BF"/>
          </w:tcPr>
          <w:p w:rsidR="00840E63" w:rsidRPr="00840E63" w:rsidRDefault="00DB0887" w:rsidP="00840E63">
            <w:pPr>
              <w:autoSpaceDE w:val="0"/>
              <w:autoSpaceDN w:val="0"/>
              <w:adjustRightInd w:val="0"/>
              <w:rPr>
                <w:b/>
                <w:szCs w:val="20"/>
              </w:rPr>
            </w:pPr>
            <w:r>
              <w:rPr>
                <w:b/>
                <w:szCs w:val="20"/>
              </w:rPr>
              <w:t xml:space="preserve">3. </w:t>
            </w:r>
            <w:r w:rsidR="00840E63" w:rsidRPr="00840E63">
              <w:rPr>
                <w:b/>
                <w:szCs w:val="20"/>
              </w:rPr>
              <w:t>The CMS as a Compliance Tool</w:t>
            </w:r>
            <w:r w:rsidR="00815729">
              <w:rPr>
                <w:b/>
                <w:szCs w:val="20"/>
              </w:rPr>
              <w:t xml:space="preserve">, </w:t>
            </w:r>
            <w:proofErr w:type="spellStart"/>
            <w:r w:rsidR="00815729">
              <w:rPr>
                <w:b/>
                <w:szCs w:val="20"/>
              </w:rPr>
              <w:t>pg</w:t>
            </w:r>
            <w:proofErr w:type="spellEnd"/>
            <w:r w:rsidR="00815729">
              <w:rPr>
                <w:b/>
                <w:szCs w:val="20"/>
              </w:rPr>
              <w:t xml:space="preserve"> 23</w:t>
            </w:r>
          </w:p>
        </w:tc>
      </w:tr>
      <w:tr w:rsidR="00840E63" w:rsidRPr="00840E63" w:rsidTr="00DD0558">
        <w:tc>
          <w:tcPr>
            <w:tcW w:w="8168" w:type="dxa"/>
          </w:tcPr>
          <w:p w:rsidR="00840E63" w:rsidRPr="00840E63" w:rsidRDefault="00840E63" w:rsidP="00840E63">
            <w:pPr>
              <w:rPr>
                <w:szCs w:val="20"/>
              </w:rPr>
            </w:pPr>
            <w:r w:rsidRPr="00840E63">
              <w:rPr>
                <w:szCs w:val="20"/>
              </w:rPr>
              <w:t>a. The Commission commit to a new process to develop and implement a response to non-compliance procedure [Commission]</w:t>
            </w:r>
          </w:p>
        </w:tc>
        <w:tc>
          <w:tcPr>
            <w:tcW w:w="899" w:type="dxa"/>
            <w:shd w:val="clear" w:color="auto" w:fill="FFFF00"/>
          </w:tcPr>
          <w:p w:rsidR="00840E63" w:rsidRPr="00840E63" w:rsidRDefault="00D73F9D" w:rsidP="00840E63">
            <w:pPr>
              <w:rPr>
                <w:szCs w:val="20"/>
              </w:rPr>
            </w:pPr>
            <w:r>
              <w:rPr>
                <w:szCs w:val="20"/>
              </w:rPr>
              <w:t>2</w:t>
            </w:r>
          </w:p>
        </w:tc>
        <w:tc>
          <w:tcPr>
            <w:tcW w:w="4359" w:type="dxa"/>
          </w:tcPr>
          <w:p w:rsidR="00840E63" w:rsidRPr="00840E63" w:rsidRDefault="00D73F9D" w:rsidP="00815729">
            <w:pPr>
              <w:rPr>
                <w:szCs w:val="20"/>
              </w:rPr>
            </w:pPr>
            <w:r>
              <w:rPr>
                <w:szCs w:val="20"/>
              </w:rPr>
              <w:t xml:space="preserve">We think this is important, but feel this could sit outside of the review of the CMS.  It will take significant resource and time, and could considerably delay any new CMS CMM.  </w:t>
            </w:r>
            <w:r w:rsidR="00DD0558">
              <w:rPr>
                <w:szCs w:val="20"/>
              </w:rPr>
              <w:t xml:space="preserve">For new measures there could be consideration of sanctions in the measure during drafting, but then there would be a lack of balance with older measures.  </w:t>
            </w:r>
          </w:p>
        </w:tc>
      </w:tr>
      <w:tr w:rsidR="00840E63" w:rsidRPr="00840E63" w:rsidTr="00F00F27">
        <w:tc>
          <w:tcPr>
            <w:tcW w:w="13426" w:type="dxa"/>
            <w:gridSpan w:val="3"/>
            <w:shd w:val="clear" w:color="auto" w:fill="BFBFBF" w:themeFill="background1" w:themeFillShade="BF"/>
          </w:tcPr>
          <w:p w:rsidR="00840E63" w:rsidRPr="00840E63" w:rsidRDefault="00DB0887" w:rsidP="00840E63">
            <w:pPr>
              <w:rPr>
                <w:b/>
                <w:szCs w:val="20"/>
              </w:rPr>
            </w:pPr>
            <w:r>
              <w:rPr>
                <w:b/>
                <w:szCs w:val="20"/>
              </w:rPr>
              <w:t xml:space="preserve">4. </w:t>
            </w:r>
            <w:r w:rsidR="00840E63" w:rsidRPr="00840E63">
              <w:rPr>
                <w:b/>
                <w:szCs w:val="20"/>
              </w:rPr>
              <w:t xml:space="preserve">The Effectiveness and Efficiency of existing CMS review </w:t>
            </w:r>
            <w:proofErr w:type="gramStart"/>
            <w:r w:rsidR="00840E63" w:rsidRPr="00840E63">
              <w:rPr>
                <w:b/>
                <w:szCs w:val="20"/>
              </w:rPr>
              <w:t xml:space="preserve">procedures </w:t>
            </w:r>
            <w:r w:rsidR="00815729">
              <w:rPr>
                <w:b/>
                <w:szCs w:val="20"/>
              </w:rPr>
              <w:t>,</w:t>
            </w:r>
            <w:proofErr w:type="gramEnd"/>
            <w:r w:rsidR="00815729">
              <w:rPr>
                <w:b/>
                <w:szCs w:val="20"/>
              </w:rPr>
              <w:t xml:space="preserve"> </w:t>
            </w:r>
            <w:proofErr w:type="spellStart"/>
            <w:r w:rsidR="00815729">
              <w:rPr>
                <w:b/>
                <w:szCs w:val="20"/>
              </w:rPr>
              <w:t>pg</w:t>
            </w:r>
            <w:proofErr w:type="spellEnd"/>
            <w:r w:rsidR="00815729">
              <w:rPr>
                <w:b/>
                <w:szCs w:val="20"/>
              </w:rPr>
              <w:t xml:space="preserve"> 29</w:t>
            </w:r>
          </w:p>
        </w:tc>
      </w:tr>
      <w:tr w:rsidR="00840E63" w:rsidRPr="00840E63" w:rsidTr="009862D9">
        <w:tc>
          <w:tcPr>
            <w:tcW w:w="8168" w:type="dxa"/>
          </w:tcPr>
          <w:p w:rsidR="00840E63" w:rsidRPr="00840E63" w:rsidRDefault="00840E63" w:rsidP="00840E63">
            <w:pPr>
              <w:autoSpaceDE w:val="0"/>
              <w:autoSpaceDN w:val="0"/>
              <w:adjustRightInd w:val="0"/>
              <w:rPr>
                <w:szCs w:val="20"/>
              </w:rPr>
            </w:pPr>
            <w:r w:rsidRPr="00840E63">
              <w:rPr>
                <w:szCs w:val="20"/>
              </w:rPr>
              <w:t>a. key audit points associated with in each CMM are identified and described during drafting and prior to adoption of a CMM and that, in relation to individual SIDS, it is determined that capacity building is required to assist in achieving compliance [CCMs, TCC and the Commission]</w:t>
            </w:r>
          </w:p>
        </w:tc>
        <w:tc>
          <w:tcPr>
            <w:tcW w:w="899" w:type="dxa"/>
            <w:shd w:val="clear" w:color="auto" w:fill="92D050"/>
          </w:tcPr>
          <w:p w:rsidR="00840E63" w:rsidRPr="00840E63" w:rsidRDefault="00D73F9D" w:rsidP="00840E63">
            <w:pPr>
              <w:autoSpaceDE w:val="0"/>
              <w:autoSpaceDN w:val="0"/>
              <w:adjustRightInd w:val="0"/>
              <w:rPr>
                <w:szCs w:val="20"/>
              </w:rPr>
            </w:pPr>
            <w:r>
              <w:rPr>
                <w:szCs w:val="20"/>
              </w:rPr>
              <w:t>1</w:t>
            </w:r>
          </w:p>
        </w:tc>
        <w:tc>
          <w:tcPr>
            <w:tcW w:w="4359" w:type="dxa"/>
          </w:tcPr>
          <w:p w:rsidR="00840E63" w:rsidRPr="00840E63" w:rsidRDefault="00D73F9D" w:rsidP="00DD0558">
            <w:pPr>
              <w:autoSpaceDE w:val="0"/>
              <w:autoSpaceDN w:val="0"/>
              <w:adjustRightInd w:val="0"/>
              <w:rPr>
                <w:szCs w:val="20"/>
              </w:rPr>
            </w:pPr>
            <w:r>
              <w:rPr>
                <w:szCs w:val="20"/>
              </w:rPr>
              <w:t xml:space="preserve">It’s very important to agree the key audit points.  It would be clearer from the outset what the compliance requirements are, and whether there may be capacity issues with meeting these requirements.  Should also </w:t>
            </w:r>
            <w:r>
              <w:rPr>
                <w:szCs w:val="20"/>
              </w:rPr>
              <w:lastRenderedPageBreak/>
              <w:t>result in less time being spent working through the CMR.</w:t>
            </w:r>
            <w:r w:rsidR="00DD0558">
              <w:rPr>
                <w:szCs w:val="20"/>
              </w:rPr>
              <w:t xml:space="preserve">  </w:t>
            </w:r>
            <w:r w:rsidR="00DD0558">
              <w:t xml:space="preserve">The Commission could also establish a process for collectively agreeing on the audit points from existing CMMs, including identifying priority points and then other points that could be taken ‘by exception’ during the TCC process. </w:t>
            </w:r>
          </w:p>
        </w:tc>
      </w:tr>
      <w:tr w:rsidR="00840E63" w:rsidRPr="00840E63" w:rsidTr="009862D9">
        <w:tc>
          <w:tcPr>
            <w:tcW w:w="8168" w:type="dxa"/>
          </w:tcPr>
          <w:p w:rsidR="00840E63" w:rsidRPr="00840E63" w:rsidRDefault="00840E63" w:rsidP="00840E63">
            <w:pPr>
              <w:autoSpaceDE w:val="0"/>
              <w:autoSpaceDN w:val="0"/>
              <w:adjustRightInd w:val="0"/>
              <w:rPr>
                <w:szCs w:val="20"/>
              </w:rPr>
            </w:pPr>
            <w:r w:rsidRPr="00840E63">
              <w:rPr>
                <w:szCs w:val="20"/>
              </w:rPr>
              <w:t>b. maintaining a consolidated list of all CMM audit points for assessment, which should be updated and annotated each year for ea</w:t>
            </w:r>
            <w:r w:rsidR="00DB0887">
              <w:rPr>
                <w:szCs w:val="20"/>
              </w:rPr>
              <w:t xml:space="preserve">ch fishery </w:t>
            </w:r>
            <w:r w:rsidR="00DB0887" w:rsidRPr="00840E63">
              <w:rPr>
                <w:szCs w:val="20"/>
              </w:rPr>
              <w:t>[Secretariat]</w:t>
            </w:r>
            <w:r w:rsidRPr="00840E63">
              <w:rPr>
                <w:szCs w:val="20"/>
              </w:rPr>
              <w:t xml:space="preserve"> </w:t>
            </w:r>
            <w:r w:rsidRPr="00D24CBB">
              <w:rPr>
                <w:strike/>
                <w:szCs w:val="20"/>
              </w:rPr>
              <w:t>and the SIDS checklist (CMM 2013-06) should be more assiduously applied throughout the CMM drafting process and prior to CMM adoption [Secretariat]</w:t>
            </w:r>
          </w:p>
        </w:tc>
        <w:tc>
          <w:tcPr>
            <w:tcW w:w="899" w:type="dxa"/>
            <w:shd w:val="clear" w:color="auto" w:fill="92D050"/>
          </w:tcPr>
          <w:p w:rsidR="00840E63" w:rsidRPr="00840E63" w:rsidRDefault="00DB0887" w:rsidP="00840E63">
            <w:pPr>
              <w:autoSpaceDE w:val="0"/>
              <w:autoSpaceDN w:val="0"/>
              <w:adjustRightInd w:val="0"/>
              <w:rPr>
                <w:szCs w:val="20"/>
              </w:rPr>
            </w:pPr>
            <w:r>
              <w:rPr>
                <w:szCs w:val="20"/>
              </w:rPr>
              <w:t>1</w:t>
            </w:r>
          </w:p>
        </w:tc>
        <w:tc>
          <w:tcPr>
            <w:tcW w:w="4359" w:type="dxa"/>
          </w:tcPr>
          <w:p w:rsidR="00840E63" w:rsidRPr="00840E63" w:rsidRDefault="00DB0887" w:rsidP="00840E63">
            <w:pPr>
              <w:autoSpaceDE w:val="0"/>
              <w:autoSpaceDN w:val="0"/>
              <w:adjustRightInd w:val="0"/>
              <w:rPr>
                <w:szCs w:val="20"/>
              </w:rPr>
            </w:pPr>
            <w:r>
              <w:rPr>
                <w:szCs w:val="20"/>
              </w:rPr>
              <w:t>This is good pr</w:t>
            </w:r>
            <w:r w:rsidR="00CC44FE">
              <w:rPr>
                <w:szCs w:val="20"/>
              </w:rPr>
              <w:t>actice, should be electronic.  It will h</w:t>
            </w:r>
            <w:r>
              <w:rPr>
                <w:szCs w:val="20"/>
              </w:rPr>
              <w:t>elp people understand what their obligations are.</w:t>
            </w:r>
          </w:p>
        </w:tc>
      </w:tr>
      <w:tr w:rsidR="00D24CBB" w:rsidRPr="00840E63" w:rsidTr="009862D9">
        <w:tc>
          <w:tcPr>
            <w:tcW w:w="8168" w:type="dxa"/>
          </w:tcPr>
          <w:p w:rsidR="00D24CBB" w:rsidRPr="00840E63" w:rsidRDefault="00D24CBB" w:rsidP="00D24CBB">
            <w:pPr>
              <w:autoSpaceDE w:val="0"/>
              <w:autoSpaceDN w:val="0"/>
              <w:adjustRightInd w:val="0"/>
              <w:rPr>
                <w:szCs w:val="20"/>
              </w:rPr>
            </w:pPr>
            <w:r>
              <w:rPr>
                <w:szCs w:val="20"/>
              </w:rPr>
              <w:t xml:space="preserve">b. </w:t>
            </w:r>
            <w:proofErr w:type="spellStart"/>
            <w:r>
              <w:rPr>
                <w:szCs w:val="20"/>
              </w:rPr>
              <w:t>bis</w:t>
            </w:r>
            <w:proofErr w:type="spellEnd"/>
            <w:r>
              <w:rPr>
                <w:szCs w:val="20"/>
              </w:rPr>
              <w:t xml:space="preserve"> T</w:t>
            </w:r>
            <w:r w:rsidRPr="00840E63">
              <w:rPr>
                <w:szCs w:val="20"/>
              </w:rPr>
              <w:t>he SIDS checklist (CMM 2013-06) should be more assiduously applied throughout the CMM drafting process and prior to CMM adoption [Secretariat]</w:t>
            </w:r>
          </w:p>
        </w:tc>
        <w:tc>
          <w:tcPr>
            <w:tcW w:w="899" w:type="dxa"/>
            <w:shd w:val="clear" w:color="auto" w:fill="92D050"/>
          </w:tcPr>
          <w:p w:rsidR="00D24CBB" w:rsidRPr="00840E63" w:rsidRDefault="00DB0887" w:rsidP="00840E63">
            <w:pPr>
              <w:autoSpaceDE w:val="0"/>
              <w:autoSpaceDN w:val="0"/>
              <w:adjustRightInd w:val="0"/>
              <w:rPr>
                <w:szCs w:val="20"/>
              </w:rPr>
            </w:pPr>
            <w:r>
              <w:rPr>
                <w:szCs w:val="20"/>
              </w:rPr>
              <w:t>1</w:t>
            </w:r>
          </w:p>
        </w:tc>
        <w:tc>
          <w:tcPr>
            <w:tcW w:w="4359" w:type="dxa"/>
          </w:tcPr>
          <w:p w:rsidR="00D24CBB" w:rsidRPr="00840E63" w:rsidRDefault="00DB0887" w:rsidP="00DD0558">
            <w:pPr>
              <w:autoSpaceDE w:val="0"/>
              <w:autoSpaceDN w:val="0"/>
              <w:adjustRightInd w:val="0"/>
              <w:rPr>
                <w:szCs w:val="20"/>
              </w:rPr>
            </w:pPr>
            <w:r>
              <w:rPr>
                <w:szCs w:val="20"/>
              </w:rPr>
              <w:t xml:space="preserve">This should be a separate rec.  Ensure there is clear and thorough consideration of </w:t>
            </w:r>
            <w:r w:rsidR="00DD0558">
              <w:rPr>
                <w:szCs w:val="20"/>
              </w:rPr>
              <w:t xml:space="preserve">the </w:t>
            </w:r>
            <w:r>
              <w:rPr>
                <w:szCs w:val="20"/>
              </w:rPr>
              <w:t xml:space="preserve">SIDS </w:t>
            </w:r>
            <w:r w:rsidR="00DD0558">
              <w:rPr>
                <w:szCs w:val="20"/>
              </w:rPr>
              <w:t>checklist</w:t>
            </w:r>
            <w:r w:rsidR="005317C6">
              <w:rPr>
                <w:szCs w:val="20"/>
              </w:rPr>
              <w:t xml:space="preserve">, and that there is an automatic referral of any associated capacity </w:t>
            </w:r>
            <w:r w:rsidR="00DD0558">
              <w:rPr>
                <w:szCs w:val="20"/>
              </w:rPr>
              <w:t>building</w:t>
            </w:r>
            <w:r w:rsidR="005317C6">
              <w:rPr>
                <w:szCs w:val="20"/>
              </w:rPr>
              <w:t xml:space="preserve"> needs into the Strategic Investment Plan process</w:t>
            </w:r>
            <w:r>
              <w:rPr>
                <w:szCs w:val="20"/>
              </w:rPr>
              <w:t xml:space="preserve"> </w:t>
            </w:r>
          </w:p>
        </w:tc>
      </w:tr>
      <w:tr w:rsidR="00840E63" w:rsidRPr="00840E63" w:rsidTr="009862D9">
        <w:tc>
          <w:tcPr>
            <w:tcW w:w="8168" w:type="dxa"/>
          </w:tcPr>
          <w:p w:rsidR="00840E63" w:rsidRPr="00840E63" w:rsidRDefault="00840E63" w:rsidP="00840E63">
            <w:pPr>
              <w:autoSpaceDE w:val="0"/>
              <w:autoSpaceDN w:val="0"/>
              <w:adjustRightInd w:val="0"/>
              <w:rPr>
                <w:szCs w:val="20"/>
              </w:rPr>
            </w:pPr>
            <w:r w:rsidRPr="00840E63">
              <w:rPr>
                <w:szCs w:val="20"/>
              </w:rPr>
              <w:t>c. Handbooks should be developed (and then updated) listing, by subject, the various CMM requirements for each fishery [Secretariat]</w:t>
            </w:r>
          </w:p>
        </w:tc>
        <w:tc>
          <w:tcPr>
            <w:tcW w:w="899" w:type="dxa"/>
            <w:shd w:val="clear" w:color="auto" w:fill="FBD4B4" w:themeFill="accent6" w:themeFillTint="66"/>
          </w:tcPr>
          <w:p w:rsidR="00840E63" w:rsidRPr="00840E63" w:rsidRDefault="00DB0887" w:rsidP="00840E63">
            <w:pPr>
              <w:autoSpaceDE w:val="0"/>
              <w:autoSpaceDN w:val="0"/>
              <w:adjustRightInd w:val="0"/>
              <w:rPr>
                <w:szCs w:val="20"/>
              </w:rPr>
            </w:pPr>
            <w:r>
              <w:rPr>
                <w:szCs w:val="20"/>
              </w:rPr>
              <w:t>3</w:t>
            </w:r>
          </w:p>
        </w:tc>
        <w:tc>
          <w:tcPr>
            <w:tcW w:w="4359" w:type="dxa"/>
          </w:tcPr>
          <w:p w:rsidR="00840E63" w:rsidRPr="00840E63" w:rsidRDefault="00DB0887" w:rsidP="00840E63">
            <w:pPr>
              <w:autoSpaceDE w:val="0"/>
              <w:autoSpaceDN w:val="0"/>
              <w:adjustRightInd w:val="0"/>
              <w:rPr>
                <w:szCs w:val="20"/>
              </w:rPr>
            </w:pPr>
            <w:r>
              <w:rPr>
                <w:szCs w:val="20"/>
              </w:rPr>
              <w:t>This should be covered under 4b – the consolidated list of all CMM audit points.</w:t>
            </w:r>
          </w:p>
        </w:tc>
      </w:tr>
      <w:tr w:rsidR="00840E63" w:rsidRPr="00840E63" w:rsidTr="009862D9">
        <w:tc>
          <w:tcPr>
            <w:tcW w:w="8168" w:type="dxa"/>
          </w:tcPr>
          <w:p w:rsidR="00840E63" w:rsidRPr="00840E63" w:rsidRDefault="00840E63" w:rsidP="00DB0887">
            <w:pPr>
              <w:autoSpaceDE w:val="0"/>
              <w:autoSpaceDN w:val="0"/>
              <w:adjustRightInd w:val="0"/>
              <w:rPr>
                <w:szCs w:val="20"/>
              </w:rPr>
            </w:pPr>
            <w:r w:rsidRPr="00840E63">
              <w:rPr>
                <w:szCs w:val="20"/>
              </w:rPr>
              <w:t xml:space="preserve">d. Finalise the </w:t>
            </w:r>
            <w:proofErr w:type="spellStart"/>
            <w:r w:rsidRPr="00840E63">
              <w:rPr>
                <w:szCs w:val="20"/>
              </w:rPr>
              <w:t>pCMR</w:t>
            </w:r>
            <w:proofErr w:type="spellEnd"/>
            <w:r w:rsidRPr="00840E63">
              <w:rPr>
                <w:szCs w:val="20"/>
              </w:rPr>
              <w:t xml:space="preserve"> at TCC. </w:t>
            </w:r>
            <w:r w:rsidR="00DB0887">
              <w:rPr>
                <w:szCs w:val="20"/>
              </w:rPr>
              <w:t>[</w:t>
            </w:r>
            <w:r w:rsidRPr="00840E63">
              <w:rPr>
                <w:szCs w:val="20"/>
              </w:rPr>
              <w:t xml:space="preserve"> </w:t>
            </w:r>
            <w:r w:rsidRPr="00DB0887">
              <w:rPr>
                <w:szCs w:val="20"/>
                <w:highlight w:val="yellow"/>
              </w:rPr>
              <w:t>CCMs to advise TCC additional information relating to their assessment will be provided in advance of the Commission meeting where a supplementary CMR would be adopted for those cases only [TCC and Commission]</w:t>
            </w:r>
            <w:r w:rsidR="00DB0887">
              <w:rPr>
                <w:szCs w:val="20"/>
              </w:rPr>
              <w:t>]</w:t>
            </w:r>
          </w:p>
        </w:tc>
        <w:tc>
          <w:tcPr>
            <w:tcW w:w="899" w:type="dxa"/>
            <w:shd w:val="clear" w:color="auto" w:fill="92D050"/>
          </w:tcPr>
          <w:p w:rsidR="00840E63" w:rsidRPr="00840E63" w:rsidRDefault="00DB0887" w:rsidP="00840E63">
            <w:pPr>
              <w:autoSpaceDE w:val="0"/>
              <w:autoSpaceDN w:val="0"/>
              <w:adjustRightInd w:val="0"/>
              <w:rPr>
                <w:szCs w:val="20"/>
              </w:rPr>
            </w:pPr>
            <w:r>
              <w:rPr>
                <w:szCs w:val="20"/>
              </w:rPr>
              <w:t>1</w:t>
            </w:r>
          </w:p>
        </w:tc>
        <w:tc>
          <w:tcPr>
            <w:tcW w:w="4359" w:type="dxa"/>
          </w:tcPr>
          <w:p w:rsidR="00840E63" w:rsidRPr="00840E63" w:rsidRDefault="00C15055" w:rsidP="00DD0558">
            <w:pPr>
              <w:autoSpaceDE w:val="0"/>
              <w:autoSpaceDN w:val="0"/>
              <w:adjustRightInd w:val="0"/>
              <w:rPr>
                <w:szCs w:val="20"/>
              </w:rPr>
            </w:pPr>
            <w:r>
              <w:rPr>
                <w:szCs w:val="20"/>
              </w:rPr>
              <w:t>Finalising</w:t>
            </w:r>
            <w:r w:rsidR="00DB0887">
              <w:rPr>
                <w:szCs w:val="20"/>
              </w:rPr>
              <w:t xml:space="preserve"> CMR at WCPFC</w:t>
            </w:r>
            <w:r>
              <w:rPr>
                <w:szCs w:val="20"/>
              </w:rPr>
              <w:t xml:space="preserve"> is not fair as</w:t>
            </w:r>
            <w:r w:rsidR="00DB0887">
              <w:rPr>
                <w:szCs w:val="20"/>
              </w:rPr>
              <w:t xml:space="preserve"> not all members</w:t>
            </w:r>
            <w:r>
              <w:rPr>
                <w:szCs w:val="20"/>
              </w:rPr>
              <w:t>’ relevant officials</w:t>
            </w:r>
            <w:r w:rsidR="00DB0887">
              <w:rPr>
                <w:szCs w:val="20"/>
              </w:rPr>
              <w:t xml:space="preserve"> </w:t>
            </w:r>
            <w:proofErr w:type="gramStart"/>
            <w:r w:rsidR="00DB0887">
              <w:rPr>
                <w:szCs w:val="20"/>
              </w:rPr>
              <w:t xml:space="preserve">are in attendance </w:t>
            </w:r>
            <w:r w:rsidR="00DD0558">
              <w:rPr>
                <w:szCs w:val="20"/>
              </w:rPr>
              <w:t>at</w:t>
            </w:r>
            <w:proofErr w:type="gramEnd"/>
            <w:r w:rsidR="00DD0558">
              <w:rPr>
                <w:szCs w:val="20"/>
              </w:rPr>
              <w:t xml:space="preserve"> the </w:t>
            </w:r>
            <w:proofErr w:type="spellStart"/>
            <w:r w:rsidR="00DD0558">
              <w:rPr>
                <w:szCs w:val="20"/>
              </w:rPr>
              <w:t>pCMR</w:t>
            </w:r>
            <w:proofErr w:type="spellEnd"/>
            <w:r w:rsidR="00DD0558">
              <w:rPr>
                <w:szCs w:val="20"/>
              </w:rPr>
              <w:t xml:space="preserve"> discussion at WCPFC </w:t>
            </w:r>
            <w:r w:rsidR="00DB0887">
              <w:rPr>
                <w:szCs w:val="20"/>
              </w:rPr>
              <w:t>and it doesn’t get the same level of scrutiny that it gets at TCC.  We don’t support the highlighted part of the recommendation.  CCMs could provide additional information for appending to the report but it should not change the status of their assessment.</w:t>
            </w:r>
          </w:p>
        </w:tc>
      </w:tr>
      <w:tr w:rsidR="00840E63" w:rsidRPr="00840E63" w:rsidTr="009862D9">
        <w:tc>
          <w:tcPr>
            <w:tcW w:w="8168" w:type="dxa"/>
          </w:tcPr>
          <w:p w:rsidR="00840E63" w:rsidRPr="00840E63" w:rsidRDefault="00840E63" w:rsidP="00840E63">
            <w:pPr>
              <w:autoSpaceDE w:val="0"/>
              <w:autoSpaceDN w:val="0"/>
              <w:adjustRightInd w:val="0"/>
              <w:rPr>
                <w:szCs w:val="20"/>
              </w:rPr>
            </w:pPr>
            <w:r w:rsidRPr="00840E63">
              <w:rPr>
                <w:szCs w:val="20"/>
              </w:rPr>
              <w:t>e. Consult with SPC to develop procedures to remove the requirement for duplicate data submissions [Secretariat]</w:t>
            </w:r>
          </w:p>
        </w:tc>
        <w:tc>
          <w:tcPr>
            <w:tcW w:w="899" w:type="dxa"/>
            <w:shd w:val="clear" w:color="auto" w:fill="92D050"/>
          </w:tcPr>
          <w:p w:rsidR="00840E63" w:rsidRPr="00840E63" w:rsidRDefault="00CC44FE" w:rsidP="00840E63">
            <w:pPr>
              <w:autoSpaceDE w:val="0"/>
              <w:autoSpaceDN w:val="0"/>
              <w:adjustRightInd w:val="0"/>
              <w:rPr>
                <w:szCs w:val="20"/>
              </w:rPr>
            </w:pPr>
            <w:r>
              <w:rPr>
                <w:szCs w:val="20"/>
              </w:rPr>
              <w:t>1</w:t>
            </w:r>
          </w:p>
        </w:tc>
        <w:tc>
          <w:tcPr>
            <w:tcW w:w="4359" w:type="dxa"/>
          </w:tcPr>
          <w:p w:rsidR="00840E63" w:rsidRPr="00840E63" w:rsidRDefault="00CC44FE" w:rsidP="00DD0558">
            <w:pPr>
              <w:autoSpaceDE w:val="0"/>
              <w:autoSpaceDN w:val="0"/>
              <w:adjustRightInd w:val="0"/>
              <w:rPr>
                <w:szCs w:val="20"/>
              </w:rPr>
            </w:pPr>
            <w:r>
              <w:rPr>
                <w:szCs w:val="20"/>
              </w:rPr>
              <w:t xml:space="preserve">The Secretariat </w:t>
            </w:r>
            <w:r w:rsidR="00DD0558">
              <w:rPr>
                <w:szCs w:val="20"/>
              </w:rPr>
              <w:t xml:space="preserve">could </w:t>
            </w:r>
            <w:r w:rsidR="00EF702D">
              <w:rPr>
                <w:szCs w:val="20"/>
              </w:rPr>
              <w:t>help</w:t>
            </w:r>
            <w:r>
              <w:rPr>
                <w:szCs w:val="20"/>
              </w:rPr>
              <w:t xml:space="preserve"> identify where duplication exists</w:t>
            </w:r>
          </w:p>
        </w:tc>
      </w:tr>
      <w:tr w:rsidR="00840E63" w:rsidRPr="00840E63" w:rsidTr="009862D9">
        <w:tc>
          <w:tcPr>
            <w:tcW w:w="8168" w:type="dxa"/>
          </w:tcPr>
          <w:p w:rsidR="00840E63" w:rsidRPr="00840E63" w:rsidRDefault="00840E63" w:rsidP="00840E63">
            <w:pPr>
              <w:autoSpaceDE w:val="0"/>
              <w:autoSpaceDN w:val="0"/>
              <w:adjustRightInd w:val="0"/>
              <w:rPr>
                <w:szCs w:val="20"/>
              </w:rPr>
            </w:pPr>
            <w:r w:rsidRPr="00840E63">
              <w:rPr>
                <w:szCs w:val="20"/>
              </w:rPr>
              <w:t>f. Develop, and implement, off-line data entry and batch submission systems for the IMS [Secretariat]</w:t>
            </w:r>
          </w:p>
        </w:tc>
        <w:tc>
          <w:tcPr>
            <w:tcW w:w="899" w:type="dxa"/>
            <w:shd w:val="clear" w:color="auto" w:fill="92D050"/>
          </w:tcPr>
          <w:p w:rsidR="00840E63" w:rsidRPr="00840E63" w:rsidRDefault="00EF702D" w:rsidP="00840E63">
            <w:pPr>
              <w:autoSpaceDE w:val="0"/>
              <w:autoSpaceDN w:val="0"/>
              <w:adjustRightInd w:val="0"/>
              <w:rPr>
                <w:szCs w:val="20"/>
              </w:rPr>
            </w:pPr>
            <w:r>
              <w:rPr>
                <w:szCs w:val="20"/>
              </w:rPr>
              <w:t>1</w:t>
            </w:r>
          </w:p>
        </w:tc>
        <w:tc>
          <w:tcPr>
            <w:tcW w:w="4359" w:type="dxa"/>
          </w:tcPr>
          <w:p w:rsidR="00840E63" w:rsidRPr="00840E63" w:rsidRDefault="006A0CA4" w:rsidP="00E526E5">
            <w:pPr>
              <w:autoSpaceDE w:val="0"/>
              <w:autoSpaceDN w:val="0"/>
              <w:adjustRightInd w:val="0"/>
              <w:rPr>
                <w:szCs w:val="20"/>
              </w:rPr>
            </w:pPr>
            <w:r>
              <w:rPr>
                <w:szCs w:val="20"/>
              </w:rPr>
              <w:t>Agree this is a priority but don’t agree with the proposal that the Secretariat considers this as an extension of the planned work on e-</w:t>
            </w:r>
            <w:r>
              <w:rPr>
                <w:szCs w:val="20"/>
              </w:rPr>
              <w:lastRenderedPageBreak/>
              <w:t>reporting of transhipment declarations.  Keep separate the work on transhipment declarations and the work on the batch submission of other audit point data.</w:t>
            </w:r>
            <w:r w:rsidR="008446F5">
              <w:rPr>
                <w:szCs w:val="20"/>
              </w:rPr>
              <w:t xml:space="preserve">  The transhipment issue is trickier, and could slow down </w:t>
            </w:r>
            <w:r w:rsidR="00E526E5">
              <w:rPr>
                <w:szCs w:val="20"/>
              </w:rPr>
              <w:t>developing a</w:t>
            </w:r>
            <w:r w:rsidR="008446F5">
              <w:rPr>
                <w:szCs w:val="20"/>
              </w:rPr>
              <w:t xml:space="preserve"> pragmatic fix for </w:t>
            </w:r>
            <w:r w:rsidR="00E526E5">
              <w:rPr>
                <w:szCs w:val="20"/>
              </w:rPr>
              <w:t xml:space="preserve">batch </w:t>
            </w:r>
            <w:r w:rsidR="008446F5">
              <w:rPr>
                <w:szCs w:val="20"/>
              </w:rPr>
              <w:t>submitting other data to the IMS.</w:t>
            </w:r>
          </w:p>
        </w:tc>
      </w:tr>
      <w:tr w:rsidR="00840E63" w:rsidRPr="00840E63" w:rsidTr="009862D9">
        <w:tc>
          <w:tcPr>
            <w:tcW w:w="8168" w:type="dxa"/>
          </w:tcPr>
          <w:p w:rsidR="00840E63" w:rsidRPr="00840E63" w:rsidRDefault="00840E63" w:rsidP="00840E63">
            <w:pPr>
              <w:autoSpaceDE w:val="0"/>
              <w:autoSpaceDN w:val="0"/>
              <w:adjustRightInd w:val="0"/>
              <w:rPr>
                <w:szCs w:val="20"/>
              </w:rPr>
            </w:pPr>
            <w:r w:rsidRPr="00840E63">
              <w:rPr>
                <w:szCs w:val="20"/>
              </w:rPr>
              <w:t>g. Implement improved IMS data submission systems utilizing iterative text, pre-population of data and auto-fill capabilities [Secretariat]</w:t>
            </w:r>
          </w:p>
        </w:tc>
        <w:tc>
          <w:tcPr>
            <w:tcW w:w="899" w:type="dxa"/>
            <w:shd w:val="clear" w:color="auto" w:fill="FFFF00"/>
          </w:tcPr>
          <w:p w:rsidR="00840E63" w:rsidRPr="00840E63" w:rsidRDefault="009E3D26" w:rsidP="009E3D26">
            <w:pPr>
              <w:autoSpaceDE w:val="0"/>
              <w:autoSpaceDN w:val="0"/>
              <w:adjustRightInd w:val="0"/>
              <w:rPr>
                <w:szCs w:val="20"/>
              </w:rPr>
            </w:pPr>
            <w:r>
              <w:rPr>
                <w:szCs w:val="20"/>
              </w:rPr>
              <w:t>2</w:t>
            </w:r>
          </w:p>
        </w:tc>
        <w:tc>
          <w:tcPr>
            <w:tcW w:w="4359" w:type="dxa"/>
          </w:tcPr>
          <w:p w:rsidR="00840E63" w:rsidRPr="00840E63" w:rsidRDefault="009E3D26" w:rsidP="00840E63">
            <w:pPr>
              <w:autoSpaceDE w:val="0"/>
              <w:autoSpaceDN w:val="0"/>
              <w:adjustRightInd w:val="0"/>
              <w:rPr>
                <w:szCs w:val="20"/>
              </w:rPr>
            </w:pPr>
            <w:r>
              <w:rPr>
                <w:szCs w:val="20"/>
              </w:rPr>
              <w:t xml:space="preserve">This would be useful but should be part of a planned update process.  Not a </w:t>
            </w:r>
            <w:r w:rsidR="00C15055">
              <w:rPr>
                <w:szCs w:val="20"/>
              </w:rPr>
              <w:t xml:space="preserve">top </w:t>
            </w:r>
            <w:r>
              <w:rPr>
                <w:szCs w:val="20"/>
              </w:rPr>
              <w:t>priority</w:t>
            </w:r>
          </w:p>
        </w:tc>
      </w:tr>
      <w:tr w:rsidR="00840E63" w:rsidRPr="00840E63" w:rsidTr="009862D9">
        <w:tc>
          <w:tcPr>
            <w:tcW w:w="8168" w:type="dxa"/>
          </w:tcPr>
          <w:p w:rsidR="00840E63" w:rsidRPr="00840E63" w:rsidRDefault="00840E63" w:rsidP="00840E63">
            <w:pPr>
              <w:autoSpaceDE w:val="0"/>
              <w:autoSpaceDN w:val="0"/>
              <w:adjustRightInd w:val="0"/>
              <w:rPr>
                <w:szCs w:val="20"/>
              </w:rPr>
            </w:pPr>
            <w:r w:rsidRPr="00840E63">
              <w:rPr>
                <w:szCs w:val="20"/>
              </w:rPr>
              <w:t xml:space="preserve">h. The review period prior </w:t>
            </w:r>
            <w:r w:rsidRPr="00840E63">
              <w:rPr>
                <w:rFonts w:cs="TimesNewRomanPSMT"/>
                <w:szCs w:val="20"/>
              </w:rPr>
              <w:t xml:space="preserve">to adoption of CMMs should include a “legal scrub” of the </w:t>
            </w:r>
            <w:r w:rsidRPr="00840E63">
              <w:rPr>
                <w:szCs w:val="20"/>
              </w:rPr>
              <w:t>proposed new CMMs in a Legal Screening Group, chaired by the WCPFC Legal Adviser during TCC, to ensure clarity and identify potential conflicts and inconsistencies. The Group would report to the full TCC [CCMs, TCC]</w:t>
            </w:r>
          </w:p>
        </w:tc>
        <w:tc>
          <w:tcPr>
            <w:tcW w:w="899" w:type="dxa"/>
            <w:shd w:val="clear" w:color="auto" w:fill="FFFF00"/>
          </w:tcPr>
          <w:p w:rsidR="00840E63" w:rsidRPr="00840E63" w:rsidRDefault="009E3D26" w:rsidP="00840E63">
            <w:pPr>
              <w:autoSpaceDE w:val="0"/>
              <w:autoSpaceDN w:val="0"/>
              <w:adjustRightInd w:val="0"/>
              <w:rPr>
                <w:szCs w:val="20"/>
              </w:rPr>
            </w:pPr>
            <w:r>
              <w:rPr>
                <w:szCs w:val="20"/>
              </w:rPr>
              <w:t>2</w:t>
            </w:r>
          </w:p>
        </w:tc>
        <w:tc>
          <w:tcPr>
            <w:tcW w:w="4359" w:type="dxa"/>
          </w:tcPr>
          <w:p w:rsidR="00840E63" w:rsidRPr="00840E63" w:rsidRDefault="00B47281" w:rsidP="00DD0558">
            <w:pPr>
              <w:rPr>
                <w:szCs w:val="20"/>
              </w:rPr>
            </w:pPr>
            <w:r w:rsidRPr="00B47281">
              <w:rPr>
                <w:szCs w:val="20"/>
              </w:rPr>
              <w:t>This could potentially be</w:t>
            </w:r>
            <w:r w:rsidR="009E3D26" w:rsidRPr="00B47281">
              <w:rPr>
                <w:szCs w:val="20"/>
              </w:rPr>
              <w:t xml:space="preserve"> a lot of effort for little gain</w:t>
            </w:r>
            <w:r w:rsidR="00DD0558">
              <w:rPr>
                <w:szCs w:val="20"/>
              </w:rPr>
              <w:t>.</w:t>
            </w:r>
            <w:r w:rsidRPr="00B47281">
              <w:rPr>
                <w:szCs w:val="20"/>
              </w:rPr>
              <w:t xml:space="preserve">  If a legal scrub were to be introduced it would seem more appropriate to have this step occur in </w:t>
            </w:r>
            <w:r w:rsidR="00DD0558">
              <w:rPr>
                <w:szCs w:val="20"/>
              </w:rPr>
              <w:t>a S</w:t>
            </w:r>
            <w:r w:rsidR="009E3D26" w:rsidRPr="00B47281">
              <w:rPr>
                <w:szCs w:val="20"/>
              </w:rPr>
              <w:t>WG durin</w:t>
            </w:r>
            <w:r w:rsidRPr="00B47281">
              <w:rPr>
                <w:szCs w:val="20"/>
              </w:rPr>
              <w:t>g the Commission meeting itself.  This would avoid having to repeat the process as the CMM proposals are still subject to negotiation at the Commission meeting.</w:t>
            </w:r>
            <w:r>
              <w:rPr>
                <w:color w:val="1F497D"/>
                <w:highlight w:val="yellow"/>
              </w:rPr>
              <w:t xml:space="preserve"> </w:t>
            </w:r>
          </w:p>
        </w:tc>
      </w:tr>
      <w:tr w:rsidR="00840E63" w:rsidRPr="00840E63" w:rsidTr="009862D9">
        <w:tc>
          <w:tcPr>
            <w:tcW w:w="8168" w:type="dxa"/>
          </w:tcPr>
          <w:p w:rsidR="00840E63" w:rsidRPr="00840E63" w:rsidRDefault="00840E63" w:rsidP="00840E63">
            <w:pPr>
              <w:autoSpaceDE w:val="0"/>
              <w:autoSpaceDN w:val="0"/>
              <w:adjustRightInd w:val="0"/>
              <w:rPr>
                <w:szCs w:val="20"/>
              </w:rPr>
            </w:pPr>
            <w:proofErr w:type="spellStart"/>
            <w:r w:rsidRPr="00840E63">
              <w:rPr>
                <w:szCs w:val="20"/>
              </w:rPr>
              <w:t>i</w:t>
            </w:r>
            <w:proofErr w:type="spellEnd"/>
            <w:r w:rsidRPr="00840E63">
              <w:rPr>
                <w:szCs w:val="20"/>
              </w:rPr>
              <w:t>. The review period prior to adoption of CMMs should also include a scientific review to reconcile objectives with forecast outcomes. This will require re-structuring of the Scientific Committee agenda and the establishment of a Scientific Committee Working Group on CMM appraisal. [Scientific Committee, TCC and the Commission]</w:t>
            </w:r>
          </w:p>
        </w:tc>
        <w:tc>
          <w:tcPr>
            <w:tcW w:w="899" w:type="dxa"/>
            <w:shd w:val="clear" w:color="auto" w:fill="92D050"/>
          </w:tcPr>
          <w:p w:rsidR="00840E63" w:rsidRPr="00840E63" w:rsidRDefault="00150E43" w:rsidP="00840E63">
            <w:pPr>
              <w:autoSpaceDE w:val="0"/>
              <w:autoSpaceDN w:val="0"/>
              <w:adjustRightInd w:val="0"/>
              <w:rPr>
                <w:szCs w:val="20"/>
              </w:rPr>
            </w:pPr>
            <w:r>
              <w:rPr>
                <w:szCs w:val="20"/>
              </w:rPr>
              <w:t>1</w:t>
            </w:r>
          </w:p>
        </w:tc>
        <w:tc>
          <w:tcPr>
            <w:tcW w:w="4359" w:type="dxa"/>
          </w:tcPr>
          <w:p w:rsidR="00840E63" w:rsidRPr="00840E63" w:rsidRDefault="00150E43" w:rsidP="00150E43">
            <w:pPr>
              <w:autoSpaceDE w:val="0"/>
              <w:autoSpaceDN w:val="0"/>
              <w:adjustRightInd w:val="0"/>
              <w:rPr>
                <w:szCs w:val="20"/>
              </w:rPr>
            </w:pPr>
            <w:r>
              <w:rPr>
                <w:szCs w:val="20"/>
              </w:rPr>
              <w:t>This should be business as usual.  It may require that SC is more structured in their approach to consideration of CMM proposals.</w:t>
            </w:r>
          </w:p>
        </w:tc>
      </w:tr>
      <w:tr w:rsidR="00840E63" w:rsidRPr="00840E63" w:rsidTr="009862D9">
        <w:tc>
          <w:tcPr>
            <w:tcW w:w="8168" w:type="dxa"/>
          </w:tcPr>
          <w:p w:rsidR="00840E63" w:rsidRPr="00840E63" w:rsidRDefault="00840E63" w:rsidP="00840E63">
            <w:pPr>
              <w:autoSpaceDE w:val="0"/>
              <w:autoSpaceDN w:val="0"/>
              <w:adjustRightInd w:val="0"/>
              <w:rPr>
                <w:szCs w:val="20"/>
              </w:rPr>
            </w:pPr>
            <w:r w:rsidRPr="00840E63">
              <w:rPr>
                <w:szCs w:val="20"/>
              </w:rPr>
              <w:t>j. Each CMM should be formally reviewed after a fixed period of 3 years, to ensure its continuing relevance and adequacy, and whether it needs to be maintained or revised. This should happen even if has been subject to annual review in the TCC. This review could be done initially in the Friends of the Chair Group.</w:t>
            </w:r>
          </w:p>
        </w:tc>
        <w:tc>
          <w:tcPr>
            <w:tcW w:w="899" w:type="dxa"/>
            <w:shd w:val="clear" w:color="auto" w:fill="FDE9D9" w:themeFill="accent6" w:themeFillTint="33"/>
          </w:tcPr>
          <w:p w:rsidR="00840E63" w:rsidRPr="00840E63" w:rsidRDefault="009F7613" w:rsidP="00840E63">
            <w:pPr>
              <w:autoSpaceDE w:val="0"/>
              <w:autoSpaceDN w:val="0"/>
              <w:adjustRightInd w:val="0"/>
              <w:rPr>
                <w:szCs w:val="20"/>
              </w:rPr>
            </w:pPr>
            <w:r>
              <w:rPr>
                <w:szCs w:val="20"/>
              </w:rPr>
              <w:t>2/3</w:t>
            </w:r>
          </w:p>
        </w:tc>
        <w:tc>
          <w:tcPr>
            <w:tcW w:w="4359" w:type="dxa"/>
          </w:tcPr>
          <w:p w:rsidR="00840E63" w:rsidRPr="00840E63" w:rsidRDefault="009F7613" w:rsidP="00C15055">
            <w:pPr>
              <w:autoSpaceDE w:val="0"/>
              <w:autoSpaceDN w:val="0"/>
              <w:adjustRightInd w:val="0"/>
              <w:rPr>
                <w:szCs w:val="20"/>
              </w:rPr>
            </w:pPr>
            <w:r>
              <w:rPr>
                <w:szCs w:val="20"/>
              </w:rPr>
              <w:t>This could take up more time</w:t>
            </w:r>
            <w:r w:rsidR="00C15055">
              <w:rPr>
                <w:szCs w:val="20"/>
              </w:rPr>
              <w:t xml:space="preserve"> and</w:t>
            </w:r>
            <w:r>
              <w:rPr>
                <w:szCs w:val="20"/>
              </w:rPr>
              <w:t xml:space="preserve"> create more work unnecessarily.  CCMs can propose a review of CMMs when they consider this necessary.</w:t>
            </w:r>
          </w:p>
        </w:tc>
      </w:tr>
      <w:tr w:rsidR="00840E63" w:rsidRPr="00840E63" w:rsidTr="009862D9">
        <w:tc>
          <w:tcPr>
            <w:tcW w:w="8168" w:type="dxa"/>
          </w:tcPr>
          <w:p w:rsidR="00840E63" w:rsidRPr="00840E63" w:rsidRDefault="00840E63" w:rsidP="00840E63">
            <w:pPr>
              <w:rPr>
                <w:szCs w:val="20"/>
              </w:rPr>
            </w:pPr>
            <w:r w:rsidRPr="00840E63">
              <w:rPr>
                <w:szCs w:val="20"/>
              </w:rPr>
              <w:t>k. The verbal presentation of supplementary information to address reporting gaps discussed in TCC should be discontinued [TCC].</w:t>
            </w:r>
          </w:p>
        </w:tc>
        <w:tc>
          <w:tcPr>
            <w:tcW w:w="899" w:type="dxa"/>
            <w:shd w:val="clear" w:color="auto" w:fill="92D050"/>
          </w:tcPr>
          <w:p w:rsidR="00840E63" w:rsidRPr="00840E63" w:rsidRDefault="009F7613" w:rsidP="00840E63">
            <w:pPr>
              <w:rPr>
                <w:szCs w:val="20"/>
              </w:rPr>
            </w:pPr>
            <w:r>
              <w:rPr>
                <w:szCs w:val="20"/>
              </w:rPr>
              <w:t>1</w:t>
            </w:r>
          </w:p>
        </w:tc>
        <w:tc>
          <w:tcPr>
            <w:tcW w:w="4359" w:type="dxa"/>
          </w:tcPr>
          <w:p w:rsidR="00840E63" w:rsidRPr="00840E63" w:rsidRDefault="009F7613" w:rsidP="00840E63">
            <w:pPr>
              <w:rPr>
                <w:szCs w:val="20"/>
              </w:rPr>
            </w:pPr>
            <w:r>
              <w:rPr>
                <w:szCs w:val="20"/>
              </w:rPr>
              <w:t xml:space="preserve">More transparent and efficient to avoid this practice.  </w:t>
            </w:r>
            <w:r w:rsidR="00DD0558" w:rsidRPr="009862D9">
              <w:rPr>
                <w:szCs w:val="20"/>
              </w:rPr>
              <w:t>The system should ensure that countries with English as a second language are not disadvantaged in the CMS process.</w:t>
            </w:r>
            <w:r w:rsidR="00DD0558">
              <w:rPr>
                <w:rFonts w:ascii="Times New Roman" w:hAnsi="Times New Roman" w:cs="Times New Roman"/>
                <w:sz w:val="20"/>
                <w:szCs w:val="20"/>
              </w:rPr>
              <w:t> </w:t>
            </w:r>
          </w:p>
        </w:tc>
      </w:tr>
      <w:tr w:rsidR="00840E63" w:rsidRPr="00840E63" w:rsidTr="00F00F27">
        <w:tc>
          <w:tcPr>
            <w:tcW w:w="13426" w:type="dxa"/>
            <w:gridSpan w:val="3"/>
            <w:shd w:val="clear" w:color="auto" w:fill="BFBFBF" w:themeFill="background1" w:themeFillShade="BF"/>
          </w:tcPr>
          <w:p w:rsidR="00840E63" w:rsidRPr="00840E63" w:rsidRDefault="00F00CD6" w:rsidP="00840E63">
            <w:pPr>
              <w:rPr>
                <w:b/>
                <w:szCs w:val="20"/>
              </w:rPr>
            </w:pPr>
            <w:r>
              <w:rPr>
                <w:b/>
                <w:szCs w:val="20"/>
              </w:rPr>
              <w:t xml:space="preserve">5. </w:t>
            </w:r>
            <w:r w:rsidR="00840E63" w:rsidRPr="00840E63">
              <w:rPr>
                <w:b/>
                <w:szCs w:val="20"/>
              </w:rPr>
              <w:t>Effective participation of CCMs in the review process</w:t>
            </w:r>
            <w:r w:rsidR="00815729">
              <w:rPr>
                <w:b/>
                <w:szCs w:val="20"/>
              </w:rPr>
              <w:t xml:space="preserve">, </w:t>
            </w:r>
            <w:proofErr w:type="spellStart"/>
            <w:r w:rsidR="00815729">
              <w:rPr>
                <w:b/>
                <w:szCs w:val="20"/>
              </w:rPr>
              <w:t>pg</w:t>
            </w:r>
            <w:proofErr w:type="spellEnd"/>
            <w:r w:rsidR="00815729">
              <w:rPr>
                <w:b/>
                <w:szCs w:val="20"/>
              </w:rPr>
              <w:t xml:space="preserve"> 38</w:t>
            </w:r>
          </w:p>
        </w:tc>
      </w:tr>
      <w:tr w:rsidR="00840E63" w:rsidRPr="00840E63" w:rsidTr="009862D9">
        <w:tc>
          <w:tcPr>
            <w:tcW w:w="8168" w:type="dxa"/>
          </w:tcPr>
          <w:p w:rsidR="00840E63" w:rsidRPr="00840E63" w:rsidRDefault="00840E63" w:rsidP="00840E63">
            <w:pPr>
              <w:autoSpaceDE w:val="0"/>
              <w:autoSpaceDN w:val="0"/>
              <w:adjustRightInd w:val="0"/>
              <w:rPr>
                <w:szCs w:val="20"/>
              </w:rPr>
            </w:pPr>
            <w:r w:rsidRPr="00840E63">
              <w:rPr>
                <w:szCs w:val="20"/>
              </w:rPr>
              <w:t>a. Continue to develop, and expand the scope and nature of, training resources and learning aids for the IMS particularly when new elements are introduced [Secretariat].</w:t>
            </w:r>
          </w:p>
        </w:tc>
        <w:tc>
          <w:tcPr>
            <w:tcW w:w="899" w:type="dxa"/>
            <w:shd w:val="clear" w:color="auto" w:fill="FFFF00"/>
          </w:tcPr>
          <w:p w:rsidR="00840E63" w:rsidRPr="00840E63" w:rsidRDefault="00967654" w:rsidP="00840E63">
            <w:pPr>
              <w:autoSpaceDE w:val="0"/>
              <w:autoSpaceDN w:val="0"/>
              <w:adjustRightInd w:val="0"/>
              <w:rPr>
                <w:szCs w:val="20"/>
              </w:rPr>
            </w:pPr>
            <w:r>
              <w:rPr>
                <w:szCs w:val="20"/>
              </w:rPr>
              <w:t>2</w:t>
            </w:r>
          </w:p>
        </w:tc>
        <w:tc>
          <w:tcPr>
            <w:tcW w:w="4359" w:type="dxa"/>
          </w:tcPr>
          <w:p w:rsidR="00840E63" w:rsidRPr="00840E63" w:rsidRDefault="00967654" w:rsidP="00840E63">
            <w:pPr>
              <w:autoSpaceDE w:val="0"/>
              <w:autoSpaceDN w:val="0"/>
              <w:adjustRightInd w:val="0"/>
              <w:rPr>
                <w:szCs w:val="20"/>
              </w:rPr>
            </w:pPr>
            <w:r>
              <w:rPr>
                <w:szCs w:val="20"/>
              </w:rPr>
              <w:t xml:space="preserve">Nice to do.  Would be useful to have a one stop shop on the WCPFC website where </w:t>
            </w:r>
            <w:r>
              <w:rPr>
                <w:szCs w:val="20"/>
              </w:rPr>
              <w:lastRenderedPageBreak/>
              <w:t>guidance and agreed standards etc can be easily accessed.</w:t>
            </w:r>
          </w:p>
        </w:tc>
      </w:tr>
      <w:tr w:rsidR="00840E63" w:rsidRPr="00840E63" w:rsidTr="009862D9">
        <w:tc>
          <w:tcPr>
            <w:tcW w:w="8168" w:type="dxa"/>
          </w:tcPr>
          <w:p w:rsidR="00840E63" w:rsidRPr="00840E63" w:rsidRDefault="00840E63" w:rsidP="00840E63">
            <w:pPr>
              <w:autoSpaceDE w:val="0"/>
              <w:autoSpaceDN w:val="0"/>
              <w:adjustRightInd w:val="0"/>
              <w:rPr>
                <w:szCs w:val="20"/>
              </w:rPr>
            </w:pPr>
            <w:r w:rsidRPr="00840E63">
              <w:rPr>
                <w:szCs w:val="20"/>
              </w:rPr>
              <w:t>b. As SIDS CCMs are increasingly operating as flag States as well as coastal States, WCPFC should collaborate with regional agencies, such as FFA and PNA, to explore options for increasing advice and assistance with respect to flag State obligations and responsibilities. [Commission]</w:t>
            </w:r>
          </w:p>
        </w:tc>
        <w:tc>
          <w:tcPr>
            <w:tcW w:w="899" w:type="dxa"/>
            <w:shd w:val="clear" w:color="auto" w:fill="FBD4B4" w:themeFill="accent6" w:themeFillTint="66"/>
          </w:tcPr>
          <w:p w:rsidR="00840E63" w:rsidRPr="00840E63" w:rsidRDefault="00F00CD6" w:rsidP="00840E63">
            <w:pPr>
              <w:autoSpaceDE w:val="0"/>
              <w:autoSpaceDN w:val="0"/>
              <w:adjustRightInd w:val="0"/>
              <w:rPr>
                <w:szCs w:val="20"/>
              </w:rPr>
            </w:pPr>
            <w:r>
              <w:rPr>
                <w:szCs w:val="20"/>
              </w:rPr>
              <w:t>3</w:t>
            </w:r>
          </w:p>
        </w:tc>
        <w:tc>
          <w:tcPr>
            <w:tcW w:w="4359" w:type="dxa"/>
          </w:tcPr>
          <w:p w:rsidR="00840E63" w:rsidRPr="00840E63" w:rsidRDefault="00F00CD6" w:rsidP="00F00CD6">
            <w:pPr>
              <w:autoSpaceDE w:val="0"/>
              <w:autoSpaceDN w:val="0"/>
              <w:adjustRightInd w:val="0"/>
              <w:rPr>
                <w:szCs w:val="20"/>
              </w:rPr>
            </w:pPr>
            <w:r>
              <w:rPr>
                <w:szCs w:val="20"/>
              </w:rPr>
              <w:t>Not part of the CMS CMM development but ongoing capacity development by the WCPFC.</w:t>
            </w:r>
          </w:p>
        </w:tc>
      </w:tr>
      <w:tr w:rsidR="00840E63" w:rsidRPr="00840E63" w:rsidTr="009862D9">
        <w:tc>
          <w:tcPr>
            <w:tcW w:w="8168" w:type="dxa"/>
          </w:tcPr>
          <w:p w:rsidR="00840E63" w:rsidRPr="00840E63" w:rsidRDefault="00840E63" w:rsidP="00840E63">
            <w:pPr>
              <w:autoSpaceDE w:val="0"/>
              <w:autoSpaceDN w:val="0"/>
              <w:adjustRightInd w:val="0"/>
              <w:rPr>
                <w:szCs w:val="20"/>
              </w:rPr>
            </w:pPr>
            <w:r w:rsidRPr="00840E63">
              <w:rPr>
                <w:szCs w:val="20"/>
              </w:rPr>
              <w:t>c. Facilitate increased use of small groups to negotiate and deal with discrete issues [TCC]</w:t>
            </w:r>
          </w:p>
        </w:tc>
        <w:tc>
          <w:tcPr>
            <w:tcW w:w="899" w:type="dxa"/>
            <w:shd w:val="clear" w:color="auto" w:fill="EAF1DD" w:themeFill="accent3" w:themeFillTint="33"/>
          </w:tcPr>
          <w:p w:rsidR="00840E63" w:rsidRPr="00840E63" w:rsidRDefault="00F00CD6" w:rsidP="00840E63">
            <w:pPr>
              <w:autoSpaceDE w:val="0"/>
              <w:autoSpaceDN w:val="0"/>
              <w:adjustRightInd w:val="0"/>
              <w:rPr>
                <w:szCs w:val="20"/>
              </w:rPr>
            </w:pPr>
            <w:r>
              <w:rPr>
                <w:szCs w:val="20"/>
              </w:rPr>
              <w:t>1-2</w:t>
            </w:r>
          </w:p>
        </w:tc>
        <w:tc>
          <w:tcPr>
            <w:tcW w:w="4359" w:type="dxa"/>
          </w:tcPr>
          <w:p w:rsidR="00840E63" w:rsidRPr="00840E63" w:rsidRDefault="00F00CD6" w:rsidP="00840E63">
            <w:pPr>
              <w:autoSpaceDE w:val="0"/>
              <w:autoSpaceDN w:val="0"/>
              <w:adjustRightInd w:val="0"/>
              <w:rPr>
                <w:szCs w:val="20"/>
              </w:rPr>
            </w:pPr>
            <w:r>
              <w:rPr>
                <w:szCs w:val="20"/>
              </w:rPr>
              <w:t>This might be helpful, but need rules of engagement</w:t>
            </w:r>
            <w:r w:rsidR="007C32C6">
              <w:rPr>
                <w:szCs w:val="20"/>
              </w:rPr>
              <w:t xml:space="preserve"> to make sure views of key interested parties can be represented.</w:t>
            </w:r>
          </w:p>
        </w:tc>
      </w:tr>
      <w:tr w:rsidR="00840E63" w:rsidRPr="00840E63" w:rsidTr="009862D9">
        <w:tc>
          <w:tcPr>
            <w:tcW w:w="8168" w:type="dxa"/>
          </w:tcPr>
          <w:p w:rsidR="00840E63" w:rsidRPr="00840E63" w:rsidRDefault="00840E63" w:rsidP="00840E63">
            <w:pPr>
              <w:autoSpaceDE w:val="0"/>
              <w:autoSpaceDN w:val="0"/>
              <w:adjustRightInd w:val="0"/>
              <w:rPr>
                <w:szCs w:val="20"/>
              </w:rPr>
            </w:pPr>
            <w:r w:rsidRPr="00840E63">
              <w:rPr>
                <w:szCs w:val="20"/>
              </w:rPr>
              <w:t>d. Fund two representatives from SIDS to TCC [Commission]</w:t>
            </w:r>
          </w:p>
        </w:tc>
        <w:tc>
          <w:tcPr>
            <w:tcW w:w="899" w:type="dxa"/>
            <w:shd w:val="clear" w:color="auto" w:fill="92D050"/>
          </w:tcPr>
          <w:p w:rsidR="00840E63" w:rsidRPr="00840E63" w:rsidRDefault="007C32C6" w:rsidP="00840E63">
            <w:pPr>
              <w:autoSpaceDE w:val="0"/>
              <w:autoSpaceDN w:val="0"/>
              <w:adjustRightInd w:val="0"/>
              <w:rPr>
                <w:szCs w:val="20"/>
              </w:rPr>
            </w:pPr>
            <w:r>
              <w:rPr>
                <w:szCs w:val="20"/>
              </w:rPr>
              <w:t>1</w:t>
            </w:r>
          </w:p>
        </w:tc>
        <w:tc>
          <w:tcPr>
            <w:tcW w:w="4359" w:type="dxa"/>
          </w:tcPr>
          <w:p w:rsidR="00840E63" w:rsidRPr="00840E63" w:rsidRDefault="00D852D5" w:rsidP="00840E63">
            <w:pPr>
              <w:autoSpaceDE w:val="0"/>
              <w:autoSpaceDN w:val="0"/>
              <w:adjustRightInd w:val="0"/>
              <w:rPr>
                <w:szCs w:val="20"/>
              </w:rPr>
            </w:pPr>
            <w:r>
              <w:rPr>
                <w:szCs w:val="20"/>
              </w:rPr>
              <w:t>This will improve the fairness of the process.</w:t>
            </w:r>
          </w:p>
        </w:tc>
      </w:tr>
      <w:tr w:rsidR="00840E63" w:rsidRPr="00840E63" w:rsidTr="009862D9">
        <w:tc>
          <w:tcPr>
            <w:tcW w:w="8168" w:type="dxa"/>
          </w:tcPr>
          <w:p w:rsidR="00840E63" w:rsidRPr="00840E63" w:rsidRDefault="00840E63" w:rsidP="00840E63">
            <w:pPr>
              <w:autoSpaceDE w:val="0"/>
              <w:autoSpaceDN w:val="0"/>
              <w:adjustRightInd w:val="0"/>
              <w:rPr>
                <w:szCs w:val="20"/>
              </w:rPr>
            </w:pPr>
            <w:r w:rsidRPr="00840E63">
              <w:rPr>
                <w:szCs w:val="20"/>
              </w:rPr>
              <w:t>e. Produce information, and facilitate knowledge transfer, for all CCMs, relating to the different nature of responsibilities associated with compliance [Secretariat]</w:t>
            </w:r>
          </w:p>
        </w:tc>
        <w:tc>
          <w:tcPr>
            <w:tcW w:w="899" w:type="dxa"/>
            <w:shd w:val="clear" w:color="auto" w:fill="92D050"/>
          </w:tcPr>
          <w:p w:rsidR="00840E63" w:rsidRPr="00840E63" w:rsidRDefault="007C32C6" w:rsidP="00840E63">
            <w:pPr>
              <w:autoSpaceDE w:val="0"/>
              <w:autoSpaceDN w:val="0"/>
              <w:adjustRightInd w:val="0"/>
              <w:rPr>
                <w:szCs w:val="20"/>
              </w:rPr>
            </w:pPr>
            <w:r>
              <w:rPr>
                <w:szCs w:val="20"/>
              </w:rPr>
              <w:t>1</w:t>
            </w:r>
          </w:p>
        </w:tc>
        <w:tc>
          <w:tcPr>
            <w:tcW w:w="4359" w:type="dxa"/>
          </w:tcPr>
          <w:p w:rsidR="00840E63" w:rsidRPr="00840E63" w:rsidRDefault="007C32C6" w:rsidP="00DD0558">
            <w:pPr>
              <w:autoSpaceDE w:val="0"/>
              <w:autoSpaceDN w:val="0"/>
              <w:adjustRightInd w:val="0"/>
              <w:rPr>
                <w:szCs w:val="20"/>
              </w:rPr>
            </w:pPr>
            <w:r>
              <w:rPr>
                <w:szCs w:val="20"/>
              </w:rPr>
              <w:t xml:space="preserve">Ensure all members agree and are clear about </w:t>
            </w:r>
            <w:r w:rsidR="00DD0558">
              <w:rPr>
                <w:szCs w:val="20"/>
              </w:rPr>
              <w:t>what these are</w:t>
            </w:r>
            <w:r>
              <w:rPr>
                <w:szCs w:val="20"/>
              </w:rPr>
              <w:t>.</w:t>
            </w:r>
          </w:p>
        </w:tc>
      </w:tr>
      <w:tr w:rsidR="00840E63" w:rsidRPr="00840E63" w:rsidTr="009862D9">
        <w:tc>
          <w:tcPr>
            <w:tcW w:w="8168" w:type="dxa"/>
          </w:tcPr>
          <w:p w:rsidR="00840E63" w:rsidRPr="00840E63" w:rsidRDefault="00840E63" w:rsidP="00840E63">
            <w:pPr>
              <w:rPr>
                <w:szCs w:val="20"/>
              </w:rPr>
            </w:pPr>
            <w:r w:rsidRPr="00840E63">
              <w:rPr>
                <w:szCs w:val="20"/>
              </w:rPr>
              <w:t>f. Establish balance in the CMS by ensuring CMMs and CMS requirements are balanced across all fleets operating in the Convention Area [TCC and Commission].</w:t>
            </w:r>
          </w:p>
        </w:tc>
        <w:tc>
          <w:tcPr>
            <w:tcW w:w="899" w:type="dxa"/>
            <w:shd w:val="clear" w:color="auto" w:fill="92D050"/>
          </w:tcPr>
          <w:p w:rsidR="00840E63" w:rsidRPr="00840E63" w:rsidRDefault="007C32C6" w:rsidP="00840E63">
            <w:pPr>
              <w:rPr>
                <w:szCs w:val="20"/>
              </w:rPr>
            </w:pPr>
            <w:r>
              <w:rPr>
                <w:szCs w:val="20"/>
              </w:rPr>
              <w:t>1</w:t>
            </w:r>
          </w:p>
        </w:tc>
        <w:tc>
          <w:tcPr>
            <w:tcW w:w="4359" w:type="dxa"/>
          </w:tcPr>
          <w:p w:rsidR="00840E63" w:rsidRPr="00840E63" w:rsidRDefault="007C32C6" w:rsidP="00592285">
            <w:pPr>
              <w:rPr>
                <w:szCs w:val="20"/>
              </w:rPr>
            </w:pPr>
            <w:r>
              <w:rPr>
                <w:szCs w:val="20"/>
              </w:rPr>
              <w:t>Potential for this to be discussed in EMER IWG.</w:t>
            </w:r>
            <w:r w:rsidR="00592285">
              <w:rPr>
                <w:szCs w:val="20"/>
              </w:rPr>
              <w:t xml:space="preserve">  Increase reporting requirements for LL.  Could require some work to determine what these requirements would be.</w:t>
            </w:r>
          </w:p>
        </w:tc>
      </w:tr>
      <w:tr w:rsidR="00840E63" w:rsidRPr="00840E63" w:rsidTr="00F00F27">
        <w:tc>
          <w:tcPr>
            <w:tcW w:w="13426" w:type="dxa"/>
            <w:gridSpan w:val="3"/>
            <w:shd w:val="clear" w:color="auto" w:fill="BFBFBF" w:themeFill="background1" w:themeFillShade="BF"/>
          </w:tcPr>
          <w:p w:rsidR="00840E63" w:rsidRPr="00840E63" w:rsidRDefault="00F00CD6" w:rsidP="00840E63">
            <w:pPr>
              <w:rPr>
                <w:b/>
                <w:szCs w:val="20"/>
              </w:rPr>
            </w:pPr>
            <w:r>
              <w:rPr>
                <w:b/>
                <w:szCs w:val="20"/>
              </w:rPr>
              <w:t xml:space="preserve">6. </w:t>
            </w:r>
            <w:r w:rsidR="00840E63" w:rsidRPr="00840E63">
              <w:rPr>
                <w:b/>
                <w:szCs w:val="20"/>
              </w:rPr>
              <w:t xml:space="preserve">Fairness of CMS review </w:t>
            </w:r>
            <w:proofErr w:type="gramStart"/>
            <w:r w:rsidR="00840E63" w:rsidRPr="00840E63">
              <w:rPr>
                <w:b/>
                <w:szCs w:val="20"/>
              </w:rPr>
              <w:t xml:space="preserve">procedures </w:t>
            </w:r>
            <w:r w:rsidR="00815729">
              <w:rPr>
                <w:b/>
                <w:szCs w:val="20"/>
              </w:rPr>
              <w:t>,</w:t>
            </w:r>
            <w:proofErr w:type="gramEnd"/>
            <w:r w:rsidR="00815729">
              <w:rPr>
                <w:b/>
                <w:szCs w:val="20"/>
              </w:rPr>
              <w:t xml:space="preserve"> </w:t>
            </w:r>
            <w:proofErr w:type="spellStart"/>
            <w:r w:rsidR="00815729">
              <w:rPr>
                <w:b/>
                <w:szCs w:val="20"/>
              </w:rPr>
              <w:t>pg</w:t>
            </w:r>
            <w:proofErr w:type="spellEnd"/>
            <w:r w:rsidR="00815729">
              <w:rPr>
                <w:b/>
                <w:szCs w:val="20"/>
              </w:rPr>
              <w:t xml:space="preserve"> 44</w:t>
            </w:r>
          </w:p>
        </w:tc>
      </w:tr>
      <w:tr w:rsidR="00840E63" w:rsidRPr="00840E63" w:rsidTr="009862D9">
        <w:tc>
          <w:tcPr>
            <w:tcW w:w="8168" w:type="dxa"/>
          </w:tcPr>
          <w:p w:rsidR="00840E63" w:rsidRPr="00840E63" w:rsidRDefault="00840E63" w:rsidP="00840E63">
            <w:pPr>
              <w:autoSpaceDE w:val="0"/>
              <w:autoSpaceDN w:val="0"/>
              <w:adjustRightInd w:val="0"/>
              <w:rPr>
                <w:szCs w:val="20"/>
              </w:rPr>
            </w:pPr>
            <w:r w:rsidRPr="00840E63">
              <w:rPr>
                <w:szCs w:val="20"/>
              </w:rPr>
              <w:t>a. Draft model responses and preparation guidelines for FSI Reports [Secretariat]</w:t>
            </w:r>
          </w:p>
        </w:tc>
        <w:tc>
          <w:tcPr>
            <w:tcW w:w="899" w:type="dxa"/>
            <w:shd w:val="clear" w:color="auto" w:fill="92D050"/>
          </w:tcPr>
          <w:p w:rsidR="00840E63" w:rsidRPr="00840E63" w:rsidRDefault="00592285" w:rsidP="00840E63">
            <w:pPr>
              <w:autoSpaceDE w:val="0"/>
              <w:autoSpaceDN w:val="0"/>
              <w:adjustRightInd w:val="0"/>
              <w:rPr>
                <w:szCs w:val="20"/>
              </w:rPr>
            </w:pPr>
            <w:r>
              <w:rPr>
                <w:szCs w:val="20"/>
              </w:rPr>
              <w:t>1</w:t>
            </w:r>
          </w:p>
        </w:tc>
        <w:tc>
          <w:tcPr>
            <w:tcW w:w="4359" w:type="dxa"/>
          </w:tcPr>
          <w:p w:rsidR="00840E63" w:rsidRPr="00840E63" w:rsidRDefault="00592285" w:rsidP="00840E63">
            <w:pPr>
              <w:autoSpaceDE w:val="0"/>
              <w:autoSpaceDN w:val="0"/>
              <w:adjustRightInd w:val="0"/>
              <w:rPr>
                <w:szCs w:val="20"/>
              </w:rPr>
            </w:pPr>
            <w:r>
              <w:rPr>
                <w:szCs w:val="20"/>
              </w:rPr>
              <w:t>NZ able to help here</w:t>
            </w:r>
          </w:p>
        </w:tc>
      </w:tr>
      <w:tr w:rsidR="00840E63" w:rsidRPr="00840E63" w:rsidTr="009862D9">
        <w:tc>
          <w:tcPr>
            <w:tcW w:w="8168" w:type="dxa"/>
          </w:tcPr>
          <w:p w:rsidR="00840E63" w:rsidRPr="00840E63" w:rsidRDefault="00840E63" w:rsidP="00840E63">
            <w:pPr>
              <w:autoSpaceDE w:val="0"/>
              <w:autoSpaceDN w:val="0"/>
              <w:adjustRightInd w:val="0"/>
              <w:rPr>
                <w:szCs w:val="20"/>
              </w:rPr>
            </w:pPr>
            <w:r w:rsidRPr="00840E63">
              <w:rPr>
                <w:szCs w:val="20"/>
              </w:rPr>
              <w:t>b. Consider the appointment of an independent chair for the TCC or CMR negotiations [Commission]</w:t>
            </w:r>
          </w:p>
        </w:tc>
        <w:tc>
          <w:tcPr>
            <w:tcW w:w="899" w:type="dxa"/>
            <w:shd w:val="clear" w:color="auto" w:fill="FBD4B4" w:themeFill="accent6" w:themeFillTint="66"/>
          </w:tcPr>
          <w:p w:rsidR="00840E63" w:rsidRPr="00840E63" w:rsidRDefault="00592285" w:rsidP="00840E63">
            <w:pPr>
              <w:autoSpaceDE w:val="0"/>
              <w:autoSpaceDN w:val="0"/>
              <w:adjustRightInd w:val="0"/>
              <w:rPr>
                <w:szCs w:val="20"/>
              </w:rPr>
            </w:pPr>
            <w:r>
              <w:rPr>
                <w:szCs w:val="20"/>
              </w:rPr>
              <w:t>3</w:t>
            </w:r>
          </w:p>
        </w:tc>
        <w:tc>
          <w:tcPr>
            <w:tcW w:w="4359" w:type="dxa"/>
          </w:tcPr>
          <w:p w:rsidR="00840E63" w:rsidRPr="00840E63" w:rsidRDefault="00592285" w:rsidP="00840E63">
            <w:pPr>
              <w:autoSpaceDE w:val="0"/>
              <w:autoSpaceDN w:val="0"/>
              <w:adjustRightInd w:val="0"/>
              <w:rPr>
                <w:szCs w:val="20"/>
              </w:rPr>
            </w:pPr>
            <w:r>
              <w:rPr>
                <w:szCs w:val="20"/>
              </w:rPr>
              <w:t>This would be too costly</w:t>
            </w:r>
          </w:p>
        </w:tc>
      </w:tr>
      <w:tr w:rsidR="00840E63" w:rsidRPr="00840E63" w:rsidTr="009862D9">
        <w:tc>
          <w:tcPr>
            <w:tcW w:w="8168" w:type="dxa"/>
          </w:tcPr>
          <w:p w:rsidR="00840E63" w:rsidRPr="00840E63" w:rsidRDefault="00840E63" w:rsidP="00840E63">
            <w:pPr>
              <w:rPr>
                <w:szCs w:val="20"/>
              </w:rPr>
            </w:pPr>
            <w:r w:rsidRPr="00840E63">
              <w:rPr>
                <w:szCs w:val="20"/>
              </w:rPr>
              <w:t>c. Alternatively, consider the appointment of co-chairs for the TCC or CMR negotiations [Commission]</w:t>
            </w:r>
          </w:p>
        </w:tc>
        <w:tc>
          <w:tcPr>
            <w:tcW w:w="899" w:type="dxa"/>
            <w:shd w:val="clear" w:color="auto" w:fill="92D050"/>
          </w:tcPr>
          <w:p w:rsidR="00840E63" w:rsidRPr="00840E63" w:rsidRDefault="00592285" w:rsidP="00840E63">
            <w:pPr>
              <w:rPr>
                <w:szCs w:val="20"/>
              </w:rPr>
            </w:pPr>
            <w:r>
              <w:rPr>
                <w:szCs w:val="20"/>
              </w:rPr>
              <w:t>1</w:t>
            </w:r>
          </w:p>
        </w:tc>
        <w:tc>
          <w:tcPr>
            <w:tcW w:w="4359" w:type="dxa"/>
          </w:tcPr>
          <w:p w:rsidR="00840E63" w:rsidRPr="00840E63" w:rsidRDefault="00644F66" w:rsidP="00DD0558">
            <w:pPr>
              <w:rPr>
                <w:szCs w:val="20"/>
              </w:rPr>
            </w:pPr>
            <w:r>
              <w:rPr>
                <w:szCs w:val="20"/>
              </w:rPr>
              <w:t xml:space="preserve">May support comfort levels with decisions, and help avoid any appearance of conflict of interest. </w:t>
            </w:r>
            <w:r w:rsidR="00592285">
              <w:rPr>
                <w:szCs w:val="20"/>
              </w:rPr>
              <w:t xml:space="preserve">Good for succession planning.  </w:t>
            </w:r>
            <w:r>
              <w:rPr>
                <w:szCs w:val="20"/>
              </w:rPr>
              <w:t xml:space="preserve">Has worked in the past.  Could also include delegation of chairing responsibilities to SWG – also build </w:t>
            </w:r>
            <w:r w:rsidR="00DD0558">
              <w:rPr>
                <w:szCs w:val="20"/>
              </w:rPr>
              <w:t xml:space="preserve">capability </w:t>
            </w:r>
            <w:r>
              <w:rPr>
                <w:szCs w:val="20"/>
              </w:rPr>
              <w:t>for future chairs.</w:t>
            </w:r>
          </w:p>
        </w:tc>
      </w:tr>
      <w:tr w:rsidR="00840E63" w:rsidRPr="00840E63" w:rsidTr="009862D9">
        <w:tc>
          <w:tcPr>
            <w:tcW w:w="8168" w:type="dxa"/>
          </w:tcPr>
          <w:p w:rsidR="00840E63" w:rsidRPr="00840E63" w:rsidRDefault="00840E63" w:rsidP="00840E63">
            <w:pPr>
              <w:autoSpaceDE w:val="0"/>
              <w:autoSpaceDN w:val="0"/>
              <w:adjustRightInd w:val="0"/>
              <w:rPr>
                <w:szCs w:val="20"/>
              </w:rPr>
            </w:pPr>
            <w:r w:rsidRPr="00840E63">
              <w:rPr>
                <w:szCs w:val="20"/>
              </w:rPr>
              <w:t>d. Establish an informal review process of TCC decisions for CCMs which are dissatisfied with the process or outcomes [Commission]</w:t>
            </w:r>
          </w:p>
        </w:tc>
        <w:tc>
          <w:tcPr>
            <w:tcW w:w="899" w:type="dxa"/>
            <w:shd w:val="clear" w:color="auto" w:fill="FFFF00"/>
          </w:tcPr>
          <w:p w:rsidR="00840E63" w:rsidRPr="00840E63" w:rsidRDefault="00644F66" w:rsidP="00840E63">
            <w:pPr>
              <w:autoSpaceDE w:val="0"/>
              <w:autoSpaceDN w:val="0"/>
              <w:adjustRightInd w:val="0"/>
              <w:rPr>
                <w:szCs w:val="20"/>
              </w:rPr>
            </w:pPr>
            <w:r>
              <w:rPr>
                <w:szCs w:val="20"/>
              </w:rPr>
              <w:t>2</w:t>
            </w:r>
          </w:p>
        </w:tc>
        <w:tc>
          <w:tcPr>
            <w:tcW w:w="4359" w:type="dxa"/>
          </w:tcPr>
          <w:p w:rsidR="00840E63" w:rsidRPr="00840E63" w:rsidRDefault="00DD0558" w:rsidP="009862D9">
            <w:pPr>
              <w:autoSpaceDE w:val="0"/>
              <w:autoSpaceDN w:val="0"/>
              <w:adjustRightInd w:val="0"/>
              <w:rPr>
                <w:szCs w:val="20"/>
              </w:rPr>
            </w:pPr>
            <w:r>
              <w:rPr>
                <w:szCs w:val="20"/>
              </w:rPr>
              <w:t>H</w:t>
            </w:r>
            <w:r w:rsidR="00644F66">
              <w:rPr>
                <w:szCs w:val="20"/>
              </w:rPr>
              <w:t xml:space="preserve">ow </w:t>
            </w:r>
            <w:r>
              <w:rPr>
                <w:szCs w:val="20"/>
              </w:rPr>
              <w:t xml:space="preserve">would the Commission </w:t>
            </w:r>
            <w:r w:rsidR="00644F66">
              <w:rPr>
                <w:szCs w:val="20"/>
              </w:rPr>
              <w:t xml:space="preserve">get the balance right on providing access to an appeal process without making it so accessible it gets over </w:t>
            </w:r>
            <w:r w:rsidR="009862D9">
              <w:rPr>
                <w:szCs w:val="20"/>
              </w:rPr>
              <w:t>used?</w:t>
            </w:r>
            <w:r w:rsidR="00644F66">
              <w:rPr>
                <w:szCs w:val="20"/>
              </w:rPr>
              <w:t xml:space="preserve">  Need clear rules on when such a process can be used.  </w:t>
            </w:r>
          </w:p>
        </w:tc>
      </w:tr>
      <w:tr w:rsidR="00840E63" w:rsidRPr="00840E63" w:rsidTr="009862D9">
        <w:tc>
          <w:tcPr>
            <w:tcW w:w="8168" w:type="dxa"/>
          </w:tcPr>
          <w:p w:rsidR="00840E63" w:rsidRPr="00840E63" w:rsidRDefault="00840E63" w:rsidP="00840E63">
            <w:pPr>
              <w:rPr>
                <w:szCs w:val="20"/>
              </w:rPr>
            </w:pPr>
            <w:r w:rsidRPr="00840E63">
              <w:rPr>
                <w:szCs w:val="20"/>
              </w:rPr>
              <w:lastRenderedPageBreak/>
              <w:t>e. Adopt a phased process for Observers to participate in all CMS discussions [TCC and Commission]</w:t>
            </w:r>
          </w:p>
        </w:tc>
        <w:tc>
          <w:tcPr>
            <w:tcW w:w="899" w:type="dxa"/>
            <w:shd w:val="clear" w:color="auto" w:fill="FFFF00"/>
          </w:tcPr>
          <w:p w:rsidR="00840E63" w:rsidRPr="00840E63" w:rsidRDefault="00644F66" w:rsidP="00840E63">
            <w:pPr>
              <w:rPr>
                <w:szCs w:val="20"/>
              </w:rPr>
            </w:pPr>
            <w:r>
              <w:rPr>
                <w:szCs w:val="20"/>
              </w:rPr>
              <w:t>2</w:t>
            </w:r>
          </w:p>
        </w:tc>
        <w:tc>
          <w:tcPr>
            <w:tcW w:w="4359" w:type="dxa"/>
          </w:tcPr>
          <w:p w:rsidR="00840E63" w:rsidRPr="00840E63" w:rsidRDefault="00644F66" w:rsidP="00644F66">
            <w:pPr>
              <w:rPr>
                <w:szCs w:val="20"/>
              </w:rPr>
            </w:pPr>
            <w:r>
              <w:rPr>
                <w:szCs w:val="20"/>
              </w:rPr>
              <w:t>Focus first on getting the CMS right, and then consider observer participation once the system is considered fair and equitable.</w:t>
            </w:r>
          </w:p>
        </w:tc>
      </w:tr>
      <w:tr w:rsidR="00840E63" w:rsidRPr="00840E63" w:rsidTr="00F00F27">
        <w:tc>
          <w:tcPr>
            <w:tcW w:w="13426" w:type="dxa"/>
            <w:gridSpan w:val="3"/>
            <w:shd w:val="clear" w:color="auto" w:fill="BFBFBF" w:themeFill="background1" w:themeFillShade="BF"/>
          </w:tcPr>
          <w:p w:rsidR="00840E63" w:rsidRPr="00840E63" w:rsidRDefault="002071A2" w:rsidP="00840E63">
            <w:pPr>
              <w:rPr>
                <w:b/>
                <w:szCs w:val="20"/>
              </w:rPr>
            </w:pPr>
            <w:r>
              <w:rPr>
                <w:b/>
                <w:szCs w:val="20"/>
              </w:rPr>
              <w:t xml:space="preserve">7. </w:t>
            </w:r>
            <w:r w:rsidR="00840E63" w:rsidRPr="00840E63">
              <w:rPr>
                <w:b/>
                <w:szCs w:val="20"/>
              </w:rPr>
              <w:t>Determining Compliance Status</w:t>
            </w:r>
            <w:r w:rsidR="00815729">
              <w:rPr>
                <w:b/>
                <w:szCs w:val="20"/>
              </w:rPr>
              <w:t xml:space="preserve">, </w:t>
            </w:r>
            <w:proofErr w:type="spellStart"/>
            <w:r w:rsidR="00815729">
              <w:rPr>
                <w:b/>
                <w:szCs w:val="20"/>
              </w:rPr>
              <w:t>pg</w:t>
            </w:r>
            <w:proofErr w:type="spellEnd"/>
            <w:r w:rsidR="00815729">
              <w:rPr>
                <w:b/>
                <w:szCs w:val="20"/>
              </w:rPr>
              <w:t xml:space="preserve"> 49</w:t>
            </w:r>
          </w:p>
        </w:tc>
      </w:tr>
      <w:tr w:rsidR="00840E63" w:rsidRPr="00840E63" w:rsidTr="009862D9">
        <w:tc>
          <w:tcPr>
            <w:tcW w:w="8168" w:type="dxa"/>
          </w:tcPr>
          <w:p w:rsidR="00840E63" w:rsidRPr="00840E63" w:rsidRDefault="00840E63" w:rsidP="00840E63">
            <w:pPr>
              <w:autoSpaceDE w:val="0"/>
              <w:autoSpaceDN w:val="0"/>
              <w:adjustRightInd w:val="0"/>
              <w:rPr>
                <w:szCs w:val="20"/>
              </w:rPr>
            </w:pPr>
            <w:r w:rsidRPr="00840E63">
              <w:rPr>
                <w:szCs w:val="20"/>
              </w:rPr>
              <w:t>a. Identify and describe requirements associated with key audit points in each CMM during drafting [CCMs, TCC and the Commission]</w:t>
            </w:r>
          </w:p>
        </w:tc>
        <w:tc>
          <w:tcPr>
            <w:tcW w:w="899" w:type="dxa"/>
            <w:shd w:val="clear" w:color="auto" w:fill="EAF1DD" w:themeFill="accent3" w:themeFillTint="33"/>
          </w:tcPr>
          <w:p w:rsidR="00840E63" w:rsidRPr="00840E63" w:rsidRDefault="008F2EDC" w:rsidP="00840E63">
            <w:pPr>
              <w:autoSpaceDE w:val="0"/>
              <w:autoSpaceDN w:val="0"/>
              <w:adjustRightInd w:val="0"/>
              <w:rPr>
                <w:szCs w:val="20"/>
              </w:rPr>
            </w:pPr>
            <w:r>
              <w:rPr>
                <w:szCs w:val="20"/>
              </w:rPr>
              <w:t>1 (3)</w:t>
            </w:r>
          </w:p>
        </w:tc>
        <w:tc>
          <w:tcPr>
            <w:tcW w:w="4359" w:type="dxa"/>
          </w:tcPr>
          <w:p w:rsidR="00BA4271" w:rsidRDefault="008F2EDC" w:rsidP="00BA4271">
            <w:pPr>
              <w:autoSpaceDE w:val="0"/>
              <w:autoSpaceDN w:val="0"/>
              <w:adjustRightInd w:val="0"/>
              <w:rPr>
                <w:szCs w:val="20"/>
              </w:rPr>
            </w:pPr>
            <w:r>
              <w:rPr>
                <w:szCs w:val="20"/>
              </w:rPr>
              <w:t>Mixed response to some of the sugg</w:t>
            </w:r>
            <w:r w:rsidR="00BA4271">
              <w:rPr>
                <w:szCs w:val="20"/>
              </w:rPr>
              <w:t>estions outlined in the report:</w:t>
            </w:r>
            <w:r>
              <w:rPr>
                <w:szCs w:val="20"/>
              </w:rPr>
              <w:t xml:space="preserve"> </w:t>
            </w:r>
          </w:p>
          <w:p w:rsidR="00BA4271" w:rsidRDefault="00BA4271" w:rsidP="00BA4271">
            <w:pPr>
              <w:autoSpaceDE w:val="0"/>
              <w:autoSpaceDN w:val="0"/>
              <w:adjustRightInd w:val="0"/>
              <w:rPr>
                <w:szCs w:val="20"/>
              </w:rPr>
            </w:pPr>
          </w:p>
          <w:p w:rsidR="00BA4271" w:rsidRDefault="008F2EDC" w:rsidP="00BA4271">
            <w:pPr>
              <w:autoSpaceDE w:val="0"/>
              <w:autoSpaceDN w:val="0"/>
              <w:adjustRightInd w:val="0"/>
              <w:rPr>
                <w:szCs w:val="20"/>
              </w:rPr>
            </w:pPr>
            <w:r>
              <w:rPr>
                <w:szCs w:val="20"/>
              </w:rPr>
              <w:t xml:space="preserve">Good to restrict the number of audit point to those essential to the effective functioning of the Commission.  </w:t>
            </w:r>
          </w:p>
          <w:p w:rsidR="00BA4271" w:rsidRDefault="00BA4271" w:rsidP="00BA4271">
            <w:pPr>
              <w:autoSpaceDE w:val="0"/>
              <w:autoSpaceDN w:val="0"/>
              <w:adjustRightInd w:val="0"/>
              <w:rPr>
                <w:szCs w:val="20"/>
              </w:rPr>
            </w:pPr>
          </w:p>
          <w:p w:rsidR="00BA4271" w:rsidRDefault="008F2EDC" w:rsidP="00BA4271">
            <w:pPr>
              <w:autoSpaceDE w:val="0"/>
              <w:autoSpaceDN w:val="0"/>
              <w:adjustRightInd w:val="0"/>
              <w:rPr>
                <w:szCs w:val="20"/>
              </w:rPr>
            </w:pPr>
            <w:r>
              <w:rPr>
                <w:szCs w:val="20"/>
              </w:rPr>
              <w:t>Don’t lose audit points that relate to ecosystems (i.e. don’</w:t>
            </w:r>
            <w:r w:rsidR="00BA4271">
              <w:rPr>
                <w:szCs w:val="20"/>
              </w:rPr>
              <w:t>t only focus on fish stock related audit points</w:t>
            </w:r>
            <w:r>
              <w:rPr>
                <w:szCs w:val="20"/>
              </w:rPr>
              <w:t xml:space="preserve">).  </w:t>
            </w:r>
          </w:p>
          <w:p w:rsidR="00BA4271" w:rsidRDefault="00BA4271" w:rsidP="00BA4271">
            <w:pPr>
              <w:autoSpaceDE w:val="0"/>
              <w:autoSpaceDN w:val="0"/>
              <w:adjustRightInd w:val="0"/>
              <w:rPr>
                <w:szCs w:val="20"/>
              </w:rPr>
            </w:pPr>
          </w:p>
          <w:p w:rsidR="00840E63" w:rsidRPr="00840E63" w:rsidRDefault="00BA4271" w:rsidP="00BA4271">
            <w:pPr>
              <w:autoSpaceDE w:val="0"/>
              <w:autoSpaceDN w:val="0"/>
              <w:adjustRightInd w:val="0"/>
              <w:rPr>
                <w:szCs w:val="20"/>
              </w:rPr>
            </w:pPr>
            <w:r>
              <w:rPr>
                <w:szCs w:val="20"/>
              </w:rPr>
              <w:t xml:space="preserve">The rec </w:t>
            </w:r>
            <w:r w:rsidR="009862D9">
              <w:rPr>
                <w:szCs w:val="20"/>
              </w:rPr>
              <w:t xml:space="preserve">may </w:t>
            </w:r>
            <w:r>
              <w:rPr>
                <w:szCs w:val="20"/>
              </w:rPr>
              <w:t xml:space="preserve">go too far in suggesting CMMs set criteria for CCMs to be assessed as compliant.  </w:t>
            </w:r>
          </w:p>
        </w:tc>
      </w:tr>
      <w:tr w:rsidR="00840E63" w:rsidRPr="00840E63" w:rsidTr="009862D9">
        <w:tc>
          <w:tcPr>
            <w:tcW w:w="8168" w:type="dxa"/>
          </w:tcPr>
          <w:p w:rsidR="00840E63" w:rsidRPr="00840E63" w:rsidRDefault="00840E63" w:rsidP="00840E63">
            <w:pPr>
              <w:autoSpaceDE w:val="0"/>
              <w:autoSpaceDN w:val="0"/>
              <w:adjustRightInd w:val="0"/>
              <w:rPr>
                <w:szCs w:val="20"/>
              </w:rPr>
            </w:pPr>
            <w:r w:rsidRPr="00840E63">
              <w:rPr>
                <w:szCs w:val="20"/>
              </w:rPr>
              <w:t>b. Additional consolidated summaries for historical FSI information be included in FSI reporting [Secretariat]</w:t>
            </w:r>
          </w:p>
        </w:tc>
        <w:tc>
          <w:tcPr>
            <w:tcW w:w="899" w:type="dxa"/>
            <w:shd w:val="clear" w:color="auto" w:fill="FFFF00"/>
          </w:tcPr>
          <w:p w:rsidR="00840E63" w:rsidRPr="00840E63" w:rsidRDefault="002071A2" w:rsidP="00840E63">
            <w:pPr>
              <w:autoSpaceDE w:val="0"/>
              <w:autoSpaceDN w:val="0"/>
              <w:adjustRightInd w:val="0"/>
              <w:rPr>
                <w:szCs w:val="20"/>
              </w:rPr>
            </w:pPr>
            <w:r>
              <w:rPr>
                <w:szCs w:val="20"/>
              </w:rPr>
              <w:t>2</w:t>
            </w:r>
          </w:p>
        </w:tc>
        <w:tc>
          <w:tcPr>
            <w:tcW w:w="4359" w:type="dxa"/>
          </w:tcPr>
          <w:p w:rsidR="00840E63" w:rsidRPr="00840E63" w:rsidRDefault="002071A2" w:rsidP="00840E63">
            <w:pPr>
              <w:autoSpaceDE w:val="0"/>
              <w:autoSpaceDN w:val="0"/>
              <w:adjustRightInd w:val="0"/>
              <w:rPr>
                <w:szCs w:val="20"/>
              </w:rPr>
            </w:pPr>
            <w:r>
              <w:rPr>
                <w:szCs w:val="20"/>
              </w:rPr>
              <w:t>Something that an intern could do, not a must do.</w:t>
            </w:r>
          </w:p>
        </w:tc>
      </w:tr>
      <w:tr w:rsidR="00840E63" w:rsidRPr="00840E63" w:rsidTr="009862D9">
        <w:tc>
          <w:tcPr>
            <w:tcW w:w="8168" w:type="dxa"/>
          </w:tcPr>
          <w:p w:rsidR="00840E63" w:rsidRPr="00840E63" w:rsidRDefault="00840E63" w:rsidP="00840E63">
            <w:pPr>
              <w:rPr>
                <w:szCs w:val="20"/>
              </w:rPr>
            </w:pPr>
            <w:r w:rsidRPr="00840E63">
              <w:rPr>
                <w:szCs w:val="20"/>
              </w:rPr>
              <w:t>c. Establish a Friends-of-the-Chair arrangement to reduce the demands on TCC to consider and address matters of an administrative and low-priority nature while identifying high priority issues/cases for consideration by the TCC as provided for in Chapter 9 [TCC and the Commission]</w:t>
            </w:r>
          </w:p>
        </w:tc>
        <w:tc>
          <w:tcPr>
            <w:tcW w:w="899" w:type="dxa"/>
            <w:shd w:val="clear" w:color="auto" w:fill="FBD4B4" w:themeFill="accent6" w:themeFillTint="66"/>
          </w:tcPr>
          <w:p w:rsidR="00840E63" w:rsidRPr="00840E63" w:rsidRDefault="002071A2" w:rsidP="00840E63">
            <w:pPr>
              <w:rPr>
                <w:szCs w:val="20"/>
              </w:rPr>
            </w:pPr>
            <w:r>
              <w:rPr>
                <w:szCs w:val="20"/>
              </w:rPr>
              <w:t>3</w:t>
            </w:r>
          </w:p>
        </w:tc>
        <w:tc>
          <w:tcPr>
            <w:tcW w:w="4359" w:type="dxa"/>
          </w:tcPr>
          <w:p w:rsidR="00840E63" w:rsidRPr="00840E63" w:rsidRDefault="002071A2" w:rsidP="00840E63">
            <w:pPr>
              <w:rPr>
                <w:szCs w:val="20"/>
              </w:rPr>
            </w:pPr>
            <w:r>
              <w:rPr>
                <w:szCs w:val="20"/>
              </w:rPr>
              <w:t>Nice idea but sounds like more work for CCMs.  If a co-chair was established this could serve to pick up some of what is proposed in this rec.</w:t>
            </w:r>
          </w:p>
        </w:tc>
      </w:tr>
      <w:tr w:rsidR="00840E63" w:rsidRPr="00840E63" w:rsidTr="00F00F27">
        <w:tc>
          <w:tcPr>
            <w:tcW w:w="13426" w:type="dxa"/>
            <w:gridSpan w:val="3"/>
            <w:shd w:val="clear" w:color="auto" w:fill="BFBFBF" w:themeFill="background1" w:themeFillShade="BF"/>
          </w:tcPr>
          <w:p w:rsidR="00840E63" w:rsidRPr="00840E63" w:rsidRDefault="002071A2" w:rsidP="00840E63">
            <w:pPr>
              <w:rPr>
                <w:b/>
                <w:szCs w:val="20"/>
              </w:rPr>
            </w:pPr>
            <w:r>
              <w:rPr>
                <w:b/>
                <w:szCs w:val="20"/>
              </w:rPr>
              <w:t xml:space="preserve">8. </w:t>
            </w:r>
            <w:r w:rsidR="00840E63" w:rsidRPr="00840E63">
              <w:rPr>
                <w:b/>
                <w:szCs w:val="20"/>
              </w:rPr>
              <w:t>Technical Assistance and Capacity Building</w:t>
            </w:r>
            <w:r w:rsidR="00815729">
              <w:rPr>
                <w:b/>
                <w:szCs w:val="20"/>
              </w:rPr>
              <w:t xml:space="preserve">, </w:t>
            </w:r>
            <w:proofErr w:type="spellStart"/>
            <w:r w:rsidR="00815729">
              <w:rPr>
                <w:b/>
                <w:szCs w:val="20"/>
              </w:rPr>
              <w:t>pg</w:t>
            </w:r>
            <w:proofErr w:type="spellEnd"/>
            <w:r w:rsidR="00815729">
              <w:rPr>
                <w:b/>
                <w:szCs w:val="20"/>
              </w:rPr>
              <w:t xml:space="preserve"> 56</w:t>
            </w:r>
          </w:p>
        </w:tc>
      </w:tr>
      <w:tr w:rsidR="00840E63" w:rsidRPr="00840E63" w:rsidTr="009862D9">
        <w:tc>
          <w:tcPr>
            <w:tcW w:w="8168" w:type="dxa"/>
          </w:tcPr>
          <w:p w:rsidR="00840E63" w:rsidRPr="00840E63" w:rsidRDefault="00840E63" w:rsidP="00840E63">
            <w:pPr>
              <w:rPr>
                <w:szCs w:val="20"/>
              </w:rPr>
            </w:pPr>
            <w:r w:rsidRPr="00840E63">
              <w:rPr>
                <w:szCs w:val="20"/>
              </w:rPr>
              <w:t xml:space="preserve">a. </w:t>
            </w:r>
            <w:proofErr w:type="gramStart"/>
            <w:r w:rsidRPr="00840E63">
              <w:rPr>
                <w:szCs w:val="20"/>
              </w:rPr>
              <w:t>establish</w:t>
            </w:r>
            <w:proofErr w:type="gramEnd"/>
            <w:r w:rsidRPr="00840E63">
              <w:rPr>
                <w:szCs w:val="20"/>
              </w:rPr>
              <w:t xml:space="preserve"> a post of Capacity Development Assistance Officer to coordinate the </w:t>
            </w:r>
            <w:r w:rsidRPr="00840E63">
              <w:rPr>
                <w:rFonts w:cs="TimesNewRomanPSMT"/>
                <w:szCs w:val="20"/>
              </w:rPr>
              <w:t>WCPFC Secretariat’s support to CCMs</w:t>
            </w:r>
            <w:r w:rsidRPr="00840E63">
              <w:rPr>
                <w:szCs w:val="20"/>
              </w:rPr>
              <w:t>-related capacity building and technical assistance.</w:t>
            </w:r>
          </w:p>
        </w:tc>
        <w:tc>
          <w:tcPr>
            <w:tcW w:w="899" w:type="dxa"/>
            <w:shd w:val="clear" w:color="auto" w:fill="FFFF00"/>
          </w:tcPr>
          <w:p w:rsidR="00840E63" w:rsidRPr="00840E63" w:rsidRDefault="007A75DE" w:rsidP="00840E63">
            <w:pPr>
              <w:rPr>
                <w:szCs w:val="20"/>
              </w:rPr>
            </w:pPr>
            <w:r>
              <w:rPr>
                <w:szCs w:val="20"/>
              </w:rPr>
              <w:t>2</w:t>
            </w:r>
          </w:p>
        </w:tc>
        <w:tc>
          <w:tcPr>
            <w:tcW w:w="4359" w:type="dxa"/>
          </w:tcPr>
          <w:p w:rsidR="00840E63" w:rsidRPr="00840E63" w:rsidRDefault="009862D9" w:rsidP="009862D9">
            <w:pPr>
              <w:rPr>
                <w:szCs w:val="20"/>
              </w:rPr>
            </w:pPr>
            <w:r>
              <w:rPr>
                <w:szCs w:val="20"/>
              </w:rPr>
              <w:t xml:space="preserve">Could apply the strategic investment plan for the next three years and then consider the need for what is recommended by the reviewers. </w:t>
            </w:r>
          </w:p>
        </w:tc>
      </w:tr>
      <w:tr w:rsidR="00840E63" w:rsidRPr="00840E63" w:rsidTr="00F00F27">
        <w:tc>
          <w:tcPr>
            <w:tcW w:w="13426" w:type="dxa"/>
            <w:gridSpan w:val="3"/>
            <w:shd w:val="clear" w:color="auto" w:fill="BFBFBF" w:themeFill="background1" w:themeFillShade="BF"/>
          </w:tcPr>
          <w:p w:rsidR="00840E63" w:rsidRPr="00840E63" w:rsidRDefault="007A75DE" w:rsidP="00840E63">
            <w:pPr>
              <w:rPr>
                <w:b/>
                <w:szCs w:val="20"/>
              </w:rPr>
            </w:pPr>
            <w:r>
              <w:rPr>
                <w:b/>
                <w:szCs w:val="20"/>
              </w:rPr>
              <w:t xml:space="preserve">9. </w:t>
            </w:r>
            <w:r w:rsidR="00840E63" w:rsidRPr="00840E63">
              <w:rPr>
                <w:b/>
                <w:szCs w:val="20"/>
              </w:rPr>
              <w:t>The procedures and experience of other RFMOs and other multilateral bodies</w:t>
            </w:r>
            <w:r w:rsidR="00815729">
              <w:rPr>
                <w:b/>
                <w:szCs w:val="20"/>
              </w:rPr>
              <w:t>, pg63</w:t>
            </w:r>
          </w:p>
        </w:tc>
      </w:tr>
      <w:tr w:rsidR="00840E63" w:rsidRPr="00840E63" w:rsidTr="009862D9">
        <w:tc>
          <w:tcPr>
            <w:tcW w:w="8168" w:type="dxa"/>
          </w:tcPr>
          <w:p w:rsidR="00840E63" w:rsidRPr="00840E63" w:rsidRDefault="00840E63" w:rsidP="00840E63">
            <w:pPr>
              <w:autoSpaceDE w:val="0"/>
              <w:autoSpaceDN w:val="0"/>
              <w:adjustRightInd w:val="0"/>
              <w:rPr>
                <w:szCs w:val="20"/>
              </w:rPr>
            </w:pPr>
            <w:r w:rsidRPr="00840E63">
              <w:rPr>
                <w:szCs w:val="20"/>
              </w:rPr>
              <w:t>a. Establish a Friends-of-the-Chair arrangement to reduce the demands on TCC to consider and address matters of an administrative and low-priority nature and to prioritize issues cases for TCC review [TCC and the Commission]</w:t>
            </w:r>
          </w:p>
        </w:tc>
        <w:tc>
          <w:tcPr>
            <w:tcW w:w="899" w:type="dxa"/>
            <w:shd w:val="clear" w:color="auto" w:fill="FBD4B4" w:themeFill="accent6" w:themeFillTint="66"/>
          </w:tcPr>
          <w:p w:rsidR="00840E63" w:rsidRPr="00840E63" w:rsidRDefault="007A75DE" w:rsidP="00840E63">
            <w:pPr>
              <w:autoSpaceDE w:val="0"/>
              <w:autoSpaceDN w:val="0"/>
              <w:adjustRightInd w:val="0"/>
              <w:rPr>
                <w:szCs w:val="20"/>
              </w:rPr>
            </w:pPr>
            <w:r>
              <w:rPr>
                <w:szCs w:val="20"/>
              </w:rPr>
              <w:t>3</w:t>
            </w:r>
          </w:p>
        </w:tc>
        <w:tc>
          <w:tcPr>
            <w:tcW w:w="4359" w:type="dxa"/>
          </w:tcPr>
          <w:p w:rsidR="00840E63" w:rsidRPr="00840E63" w:rsidRDefault="007A75DE" w:rsidP="00840E63">
            <w:pPr>
              <w:autoSpaceDE w:val="0"/>
              <w:autoSpaceDN w:val="0"/>
              <w:adjustRightInd w:val="0"/>
              <w:rPr>
                <w:szCs w:val="20"/>
              </w:rPr>
            </w:pPr>
            <w:r>
              <w:rPr>
                <w:szCs w:val="20"/>
              </w:rPr>
              <w:t>Co-chair instead</w:t>
            </w:r>
          </w:p>
        </w:tc>
      </w:tr>
      <w:tr w:rsidR="00840E63" w:rsidRPr="00840E63" w:rsidTr="009862D9">
        <w:tc>
          <w:tcPr>
            <w:tcW w:w="8168" w:type="dxa"/>
          </w:tcPr>
          <w:p w:rsidR="00840E63" w:rsidRPr="00840E63" w:rsidRDefault="00840E63" w:rsidP="00840E63">
            <w:pPr>
              <w:rPr>
                <w:szCs w:val="20"/>
              </w:rPr>
            </w:pPr>
            <w:r w:rsidRPr="00840E63">
              <w:rPr>
                <w:szCs w:val="20"/>
              </w:rPr>
              <w:lastRenderedPageBreak/>
              <w:t>b. Pilot a Quality Assurance Review procedure where there appear to be serious or systemic compliance issues for a CCM [Commission]</w:t>
            </w:r>
          </w:p>
        </w:tc>
        <w:tc>
          <w:tcPr>
            <w:tcW w:w="899" w:type="dxa"/>
            <w:shd w:val="clear" w:color="auto" w:fill="FFFF00"/>
          </w:tcPr>
          <w:p w:rsidR="00840E63" w:rsidRPr="00840E63" w:rsidRDefault="007A75DE" w:rsidP="00840E63">
            <w:pPr>
              <w:rPr>
                <w:szCs w:val="20"/>
              </w:rPr>
            </w:pPr>
            <w:r>
              <w:rPr>
                <w:szCs w:val="20"/>
              </w:rPr>
              <w:t>2</w:t>
            </w:r>
          </w:p>
        </w:tc>
        <w:tc>
          <w:tcPr>
            <w:tcW w:w="4359" w:type="dxa"/>
          </w:tcPr>
          <w:p w:rsidR="00840E63" w:rsidRPr="00840E63" w:rsidRDefault="007A75DE" w:rsidP="007A75DE">
            <w:pPr>
              <w:rPr>
                <w:szCs w:val="20"/>
              </w:rPr>
            </w:pPr>
            <w:r>
              <w:rPr>
                <w:szCs w:val="20"/>
              </w:rPr>
              <w:t>Review every three years should pick up systemic compliance issues.</w:t>
            </w:r>
          </w:p>
        </w:tc>
      </w:tr>
      <w:tr w:rsidR="00840E63" w:rsidRPr="00840E63" w:rsidTr="00F00F27">
        <w:tc>
          <w:tcPr>
            <w:tcW w:w="13426" w:type="dxa"/>
            <w:gridSpan w:val="3"/>
            <w:shd w:val="clear" w:color="auto" w:fill="BFBFBF" w:themeFill="background1" w:themeFillShade="BF"/>
          </w:tcPr>
          <w:p w:rsidR="00840E63" w:rsidRPr="00840E63" w:rsidRDefault="003F014E" w:rsidP="00840E63">
            <w:pPr>
              <w:rPr>
                <w:b/>
                <w:szCs w:val="20"/>
              </w:rPr>
            </w:pPr>
            <w:r>
              <w:rPr>
                <w:b/>
                <w:szCs w:val="20"/>
              </w:rPr>
              <w:t xml:space="preserve">10. </w:t>
            </w:r>
            <w:r w:rsidR="00840E63" w:rsidRPr="00840E63">
              <w:rPr>
                <w:b/>
                <w:szCs w:val="20"/>
              </w:rPr>
              <w:t>Follow through on compliance outcomes</w:t>
            </w:r>
            <w:r w:rsidR="00815729">
              <w:rPr>
                <w:b/>
                <w:szCs w:val="20"/>
              </w:rPr>
              <w:t xml:space="preserve">, </w:t>
            </w:r>
            <w:proofErr w:type="spellStart"/>
            <w:r w:rsidR="00815729">
              <w:rPr>
                <w:b/>
                <w:szCs w:val="20"/>
              </w:rPr>
              <w:t>pg</w:t>
            </w:r>
            <w:proofErr w:type="spellEnd"/>
            <w:r w:rsidR="00815729">
              <w:rPr>
                <w:b/>
                <w:szCs w:val="20"/>
              </w:rPr>
              <w:t xml:space="preserve"> 65</w:t>
            </w:r>
          </w:p>
        </w:tc>
      </w:tr>
      <w:tr w:rsidR="00840E63" w:rsidRPr="00840E63" w:rsidTr="009862D9">
        <w:tc>
          <w:tcPr>
            <w:tcW w:w="8168" w:type="dxa"/>
          </w:tcPr>
          <w:p w:rsidR="00840E63" w:rsidRPr="00840E63" w:rsidRDefault="00840E63" w:rsidP="00840E63">
            <w:pPr>
              <w:autoSpaceDE w:val="0"/>
              <w:autoSpaceDN w:val="0"/>
              <w:adjustRightInd w:val="0"/>
              <w:rPr>
                <w:szCs w:val="20"/>
              </w:rPr>
            </w:pPr>
            <w:r w:rsidRPr="00840E63">
              <w:rPr>
                <w:szCs w:val="20"/>
              </w:rPr>
              <w:t>a. Develop a capacity building and training support programme to strengthen the effectiveness of ROP information in the CMS [Commission]</w:t>
            </w:r>
          </w:p>
        </w:tc>
        <w:tc>
          <w:tcPr>
            <w:tcW w:w="899" w:type="dxa"/>
            <w:shd w:val="clear" w:color="auto" w:fill="FBD4B4" w:themeFill="accent6" w:themeFillTint="66"/>
          </w:tcPr>
          <w:p w:rsidR="00840E63" w:rsidRPr="00840E63" w:rsidRDefault="003F014E" w:rsidP="00840E63">
            <w:pPr>
              <w:autoSpaceDE w:val="0"/>
              <w:autoSpaceDN w:val="0"/>
              <w:adjustRightInd w:val="0"/>
              <w:rPr>
                <w:szCs w:val="20"/>
              </w:rPr>
            </w:pPr>
            <w:r>
              <w:rPr>
                <w:szCs w:val="20"/>
              </w:rPr>
              <w:t>3</w:t>
            </w:r>
          </w:p>
        </w:tc>
        <w:tc>
          <w:tcPr>
            <w:tcW w:w="4359" w:type="dxa"/>
          </w:tcPr>
          <w:p w:rsidR="00840E63" w:rsidRPr="00840E63" w:rsidRDefault="003F014E" w:rsidP="00840E63">
            <w:pPr>
              <w:autoSpaceDE w:val="0"/>
              <w:autoSpaceDN w:val="0"/>
              <w:adjustRightInd w:val="0"/>
              <w:rPr>
                <w:szCs w:val="20"/>
              </w:rPr>
            </w:pPr>
            <w:r>
              <w:rPr>
                <w:szCs w:val="20"/>
              </w:rPr>
              <w:t>Capacity building business as usual.  Not part of the CMS?</w:t>
            </w:r>
          </w:p>
        </w:tc>
      </w:tr>
      <w:tr w:rsidR="00840E63" w:rsidRPr="00840E63" w:rsidTr="009862D9">
        <w:tc>
          <w:tcPr>
            <w:tcW w:w="8168" w:type="dxa"/>
          </w:tcPr>
          <w:p w:rsidR="00840E63" w:rsidRPr="00840E63" w:rsidRDefault="00840E63" w:rsidP="00840E63">
            <w:pPr>
              <w:autoSpaceDE w:val="0"/>
              <w:autoSpaceDN w:val="0"/>
              <w:adjustRightInd w:val="0"/>
              <w:rPr>
                <w:szCs w:val="20"/>
              </w:rPr>
            </w:pPr>
            <w:r w:rsidRPr="00840E63">
              <w:rPr>
                <w:szCs w:val="20"/>
              </w:rPr>
              <w:t>b. Continue the practice of restricting pre-notified cases for TCC consideration to those involving observer interference and obstruction [TCC]</w:t>
            </w:r>
          </w:p>
        </w:tc>
        <w:tc>
          <w:tcPr>
            <w:tcW w:w="899" w:type="dxa"/>
            <w:shd w:val="clear" w:color="auto" w:fill="92D050"/>
          </w:tcPr>
          <w:p w:rsidR="00840E63" w:rsidRPr="00840E63" w:rsidRDefault="00C53976" w:rsidP="00840E63">
            <w:pPr>
              <w:autoSpaceDE w:val="0"/>
              <w:autoSpaceDN w:val="0"/>
              <w:adjustRightInd w:val="0"/>
              <w:rPr>
                <w:szCs w:val="20"/>
              </w:rPr>
            </w:pPr>
            <w:r>
              <w:rPr>
                <w:szCs w:val="20"/>
              </w:rPr>
              <w:t>1</w:t>
            </w:r>
          </w:p>
        </w:tc>
        <w:tc>
          <w:tcPr>
            <w:tcW w:w="4359" w:type="dxa"/>
          </w:tcPr>
          <w:p w:rsidR="00840E63" w:rsidRPr="00840E63" w:rsidRDefault="00840E63" w:rsidP="00840E63">
            <w:pPr>
              <w:autoSpaceDE w:val="0"/>
              <w:autoSpaceDN w:val="0"/>
              <w:adjustRightInd w:val="0"/>
              <w:rPr>
                <w:szCs w:val="20"/>
              </w:rPr>
            </w:pPr>
          </w:p>
        </w:tc>
      </w:tr>
      <w:tr w:rsidR="00840E63" w:rsidRPr="00840E63" w:rsidTr="009862D9">
        <w:tc>
          <w:tcPr>
            <w:tcW w:w="8168" w:type="dxa"/>
          </w:tcPr>
          <w:p w:rsidR="00840E63" w:rsidRPr="00840E63" w:rsidRDefault="00840E63" w:rsidP="00840E63">
            <w:pPr>
              <w:autoSpaceDE w:val="0"/>
              <w:autoSpaceDN w:val="0"/>
              <w:adjustRightInd w:val="0"/>
              <w:rPr>
                <w:szCs w:val="20"/>
              </w:rPr>
            </w:pPr>
            <w:r w:rsidRPr="00840E63">
              <w:rPr>
                <w:szCs w:val="20"/>
              </w:rPr>
              <w:t>c. Commit to a new process to develop and implement a response to non-compliance procedure [Commission]</w:t>
            </w:r>
          </w:p>
        </w:tc>
        <w:tc>
          <w:tcPr>
            <w:tcW w:w="899" w:type="dxa"/>
            <w:shd w:val="clear" w:color="auto" w:fill="FFFF00"/>
          </w:tcPr>
          <w:p w:rsidR="00840E63" w:rsidRPr="00840E63" w:rsidRDefault="00C53976" w:rsidP="00840E63">
            <w:pPr>
              <w:autoSpaceDE w:val="0"/>
              <w:autoSpaceDN w:val="0"/>
              <w:adjustRightInd w:val="0"/>
              <w:rPr>
                <w:szCs w:val="20"/>
              </w:rPr>
            </w:pPr>
            <w:r>
              <w:rPr>
                <w:szCs w:val="20"/>
              </w:rPr>
              <w:t>2</w:t>
            </w:r>
          </w:p>
        </w:tc>
        <w:tc>
          <w:tcPr>
            <w:tcW w:w="4359" w:type="dxa"/>
          </w:tcPr>
          <w:p w:rsidR="00840E63" w:rsidRPr="00840E63" w:rsidRDefault="00C53976" w:rsidP="00C53976">
            <w:pPr>
              <w:autoSpaceDE w:val="0"/>
              <w:autoSpaceDN w:val="0"/>
              <w:adjustRightInd w:val="0"/>
              <w:rPr>
                <w:szCs w:val="20"/>
              </w:rPr>
            </w:pPr>
            <w:r>
              <w:rPr>
                <w:szCs w:val="20"/>
              </w:rPr>
              <w:t>Not right now, it’s too distracting.  Agree it’s needed but later down the track.  Too hard to get people to agree, would delay producing a new CMS</w:t>
            </w:r>
          </w:p>
        </w:tc>
      </w:tr>
      <w:tr w:rsidR="00840E63" w:rsidRPr="00840E63" w:rsidTr="009862D9">
        <w:tc>
          <w:tcPr>
            <w:tcW w:w="8168" w:type="dxa"/>
          </w:tcPr>
          <w:p w:rsidR="00840E63" w:rsidRPr="00840E63" w:rsidRDefault="00840E63" w:rsidP="00840E63">
            <w:pPr>
              <w:rPr>
                <w:szCs w:val="20"/>
              </w:rPr>
            </w:pPr>
            <w:r w:rsidRPr="00840E63">
              <w:rPr>
                <w:szCs w:val="20"/>
              </w:rPr>
              <w:t>d. Pilot a Quality Assurance Review procedure [Commission]</w:t>
            </w:r>
          </w:p>
        </w:tc>
        <w:tc>
          <w:tcPr>
            <w:tcW w:w="899" w:type="dxa"/>
            <w:shd w:val="clear" w:color="auto" w:fill="FFFF00"/>
          </w:tcPr>
          <w:p w:rsidR="00840E63" w:rsidRPr="00840E63" w:rsidRDefault="00C53976" w:rsidP="00840E63">
            <w:pPr>
              <w:rPr>
                <w:szCs w:val="20"/>
              </w:rPr>
            </w:pPr>
            <w:r>
              <w:rPr>
                <w:szCs w:val="20"/>
              </w:rPr>
              <w:t>2</w:t>
            </w:r>
          </w:p>
        </w:tc>
        <w:tc>
          <w:tcPr>
            <w:tcW w:w="4359" w:type="dxa"/>
          </w:tcPr>
          <w:p w:rsidR="00840E63" w:rsidRPr="00840E63" w:rsidRDefault="00840E63" w:rsidP="00840E63">
            <w:pPr>
              <w:rPr>
                <w:szCs w:val="20"/>
              </w:rPr>
            </w:pPr>
          </w:p>
        </w:tc>
      </w:tr>
      <w:tr w:rsidR="00840E63" w:rsidRPr="00840E63" w:rsidTr="00F00F27">
        <w:tc>
          <w:tcPr>
            <w:tcW w:w="13426" w:type="dxa"/>
            <w:gridSpan w:val="3"/>
            <w:shd w:val="clear" w:color="auto" w:fill="BFBFBF" w:themeFill="background1" w:themeFillShade="BF"/>
          </w:tcPr>
          <w:p w:rsidR="00840E63" w:rsidRPr="00840E63" w:rsidRDefault="00C53976" w:rsidP="00840E63">
            <w:pPr>
              <w:rPr>
                <w:b/>
                <w:szCs w:val="20"/>
              </w:rPr>
            </w:pPr>
            <w:r>
              <w:rPr>
                <w:b/>
                <w:szCs w:val="20"/>
              </w:rPr>
              <w:t xml:space="preserve">11. </w:t>
            </w:r>
            <w:r w:rsidR="00840E63" w:rsidRPr="00840E63">
              <w:rPr>
                <w:b/>
                <w:szCs w:val="20"/>
              </w:rPr>
              <w:t>Resource implications of the CMS</w:t>
            </w:r>
            <w:r w:rsidR="00815729">
              <w:rPr>
                <w:b/>
                <w:szCs w:val="20"/>
              </w:rPr>
              <w:t xml:space="preserve">, </w:t>
            </w:r>
            <w:proofErr w:type="spellStart"/>
            <w:r w:rsidR="00815729">
              <w:rPr>
                <w:b/>
                <w:szCs w:val="20"/>
              </w:rPr>
              <w:t>pg</w:t>
            </w:r>
            <w:proofErr w:type="spellEnd"/>
            <w:r w:rsidR="00815729">
              <w:rPr>
                <w:b/>
                <w:szCs w:val="20"/>
              </w:rPr>
              <w:t xml:space="preserve"> 74</w:t>
            </w:r>
          </w:p>
        </w:tc>
      </w:tr>
      <w:tr w:rsidR="00840E63" w:rsidRPr="00840E63" w:rsidTr="009862D9">
        <w:tc>
          <w:tcPr>
            <w:tcW w:w="8168" w:type="dxa"/>
          </w:tcPr>
          <w:p w:rsidR="00840E63" w:rsidRPr="00840E63" w:rsidRDefault="00840E63" w:rsidP="00840E63">
            <w:pPr>
              <w:autoSpaceDE w:val="0"/>
              <w:autoSpaceDN w:val="0"/>
              <w:adjustRightInd w:val="0"/>
              <w:rPr>
                <w:szCs w:val="20"/>
              </w:rPr>
            </w:pPr>
            <w:r w:rsidRPr="00840E63">
              <w:rPr>
                <w:szCs w:val="20"/>
              </w:rPr>
              <w:t>a. The Commission instruct TCC to prepare a multi-year strategic plan for the on-going development of the CMS [Commission and TCC]</w:t>
            </w:r>
          </w:p>
        </w:tc>
        <w:tc>
          <w:tcPr>
            <w:tcW w:w="899" w:type="dxa"/>
            <w:shd w:val="clear" w:color="auto" w:fill="FBD4B4" w:themeFill="accent6" w:themeFillTint="66"/>
          </w:tcPr>
          <w:p w:rsidR="00840E63" w:rsidRPr="00840E63" w:rsidRDefault="00C53976" w:rsidP="00840E63">
            <w:pPr>
              <w:autoSpaceDE w:val="0"/>
              <w:autoSpaceDN w:val="0"/>
              <w:adjustRightInd w:val="0"/>
              <w:rPr>
                <w:szCs w:val="20"/>
              </w:rPr>
            </w:pPr>
            <w:r>
              <w:rPr>
                <w:szCs w:val="20"/>
              </w:rPr>
              <w:t>3</w:t>
            </w:r>
          </w:p>
        </w:tc>
        <w:tc>
          <w:tcPr>
            <w:tcW w:w="4359" w:type="dxa"/>
          </w:tcPr>
          <w:p w:rsidR="00840E63" w:rsidRPr="00840E63" w:rsidRDefault="00840E63" w:rsidP="00840E63">
            <w:pPr>
              <w:autoSpaceDE w:val="0"/>
              <w:autoSpaceDN w:val="0"/>
              <w:adjustRightInd w:val="0"/>
              <w:rPr>
                <w:szCs w:val="20"/>
              </w:rPr>
            </w:pPr>
          </w:p>
        </w:tc>
      </w:tr>
      <w:tr w:rsidR="00840E63" w:rsidRPr="00840E63" w:rsidTr="009862D9">
        <w:tc>
          <w:tcPr>
            <w:tcW w:w="8168" w:type="dxa"/>
          </w:tcPr>
          <w:p w:rsidR="00840E63" w:rsidRPr="00840E63" w:rsidRDefault="00840E63" w:rsidP="00840E63">
            <w:pPr>
              <w:autoSpaceDE w:val="0"/>
              <w:autoSpaceDN w:val="0"/>
              <w:adjustRightInd w:val="0"/>
              <w:rPr>
                <w:szCs w:val="20"/>
              </w:rPr>
            </w:pPr>
            <w:r w:rsidRPr="00840E63">
              <w:rPr>
                <w:szCs w:val="20"/>
              </w:rPr>
              <w:t>b. That once adopted, the Commission commit to a 3-year funding cycle to support implementation of the CMS strategic plan [Commission]</w:t>
            </w:r>
          </w:p>
        </w:tc>
        <w:tc>
          <w:tcPr>
            <w:tcW w:w="899" w:type="dxa"/>
            <w:shd w:val="clear" w:color="auto" w:fill="FBD4B4" w:themeFill="accent6" w:themeFillTint="66"/>
          </w:tcPr>
          <w:p w:rsidR="00840E63" w:rsidRPr="00840E63" w:rsidRDefault="00C53976" w:rsidP="00840E63">
            <w:pPr>
              <w:autoSpaceDE w:val="0"/>
              <w:autoSpaceDN w:val="0"/>
              <w:adjustRightInd w:val="0"/>
              <w:rPr>
                <w:szCs w:val="20"/>
              </w:rPr>
            </w:pPr>
            <w:r>
              <w:rPr>
                <w:szCs w:val="20"/>
              </w:rPr>
              <w:t>3</w:t>
            </w:r>
          </w:p>
        </w:tc>
        <w:tc>
          <w:tcPr>
            <w:tcW w:w="4359" w:type="dxa"/>
          </w:tcPr>
          <w:p w:rsidR="00840E63" w:rsidRPr="00840E63" w:rsidRDefault="00840E63" w:rsidP="00840E63">
            <w:pPr>
              <w:autoSpaceDE w:val="0"/>
              <w:autoSpaceDN w:val="0"/>
              <w:adjustRightInd w:val="0"/>
              <w:rPr>
                <w:szCs w:val="20"/>
              </w:rPr>
            </w:pPr>
          </w:p>
        </w:tc>
      </w:tr>
      <w:tr w:rsidR="00840E63" w:rsidRPr="00840E63" w:rsidTr="009862D9">
        <w:tc>
          <w:tcPr>
            <w:tcW w:w="8168" w:type="dxa"/>
          </w:tcPr>
          <w:p w:rsidR="00840E63" w:rsidRPr="00840E63" w:rsidRDefault="00840E63" w:rsidP="00840E63">
            <w:pPr>
              <w:autoSpaceDE w:val="0"/>
              <w:autoSpaceDN w:val="0"/>
              <w:adjustRightInd w:val="0"/>
              <w:rPr>
                <w:szCs w:val="20"/>
              </w:rPr>
            </w:pPr>
            <w:r w:rsidRPr="00840E63">
              <w:rPr>
                <w:szCs w:val="20"/>
              </w:rPr>
              <w:t>c. The Commission request that the Secretariat present an annual report on the implementation of the CMS strategic plan [Commission and Secretariat]</w:t>
            </w:r>
          </w:p>
        </w:tc>
        <w:tc>
          <w:tcPr>
            <w:tcW w:w="899" w:type="dxa"/>
            <w:shd w:val="clear" w:color="auto" w:fill="FBD4B4" w:themeFill="accent6" w:themeFillTint="66"/>
          </w:tcPr>
          <w:p w:rsidR="00840E63" w:rsidRPr="00840E63" w:rsidRDefault="00C53976" w:rsidP="00840E63">
            <w:pPr>
              <w:autoSpaceDE w:val="0"/>
              <w:autoSpaceDN w:val="0"/>
              <w:adjustRightInd w:val="0"/>
              <w:rPr>
                <w:szCs w:val="20"/>
              </w:rPr>
            </w:pPr>
            <w:r>
              <w:rPr>
                <w:szCs w:val="20"/>
              </w:rPr>
              <w:t>3</w:t>
            </w:r>
          </w:p>
        </w:tc>
        <w:tc>
          <w:tcPr>
            <w:tcW w:w="4359" w:type="dxa"/>
          </w:tcPr>
          <w:p w:rsidR="00840E63" w:rsidRPr="00840E63" w:rsidRDefault="00840E63" w:rsidP="00840E63">
            <w:pPr>
              <w:autoSpaceDE w:val="0"/>
              <w:autoSpaceDN w:val="0"/>
              <w:adjustRightInd w:val="0"/>
              <w:rPr>
                <w:szCs w:val="20"/>
              </w:rPr>
            </w:pPr>
          </w:p>
        </w:tc>
      </w:tr>
      <w:tr w:rsidR="00840E63" w:rsidRPr="00840E63" w:rsidTr="009862D9">
        <w:tc>
          <w:tcPr>
            <w:tcW w:w="8168" w:type="dxa"/>
          </w:tcPr>
          <w:p w:rsidR="00840E63" w:rsidRPr="00840E63" w:rsidRDefault="00840E63" w:rsidP="00840E63">
            <w:pPr>
              <w:autoSpaceDE w:val="0"/>
              <w:autoSpaceDN w:val="0"/>
              <w:adjustRightInd w:val="0"/>
              <w:rPr>
                <w:szCs w:val="20"/>
              </w:rPr>
            </w:pPr>
            <w:r w:rsidRPr="00840E63">
              <w:rPr>
                <w:szCs w:val="20"/>
              </w:rPr>
              <w:t>d. The Commission instruct the TCC to consider options to mitigate the impacts of an unscheduled disruption to Secretariat services to the CMS [Commission]</w:t>
            </w:r>
          </w:p>
        </w:tc>
        <w:tc>
          <w:tcPr>
            <w:tcW w:w="899" w:type="dxa"/>
            <w:shd w:val="clear" w:color="auto" w:fill="92D050"/>
          </w:tcPr>
          <w:p w:rsidR="009862D9" w:rsidRDefault="00C53976" w:rsidP="00840E63">
            <w:pPr>
              <w:autoSpaceDE w:val="0"/>
              <w:autoSpaceDN w:val="0"/>
              <w:adjustRightInd w:val="0"/>
              <w:rPr>
                <w:szCs w:val="20"/>
              </w:rPr>
            </w:pPr>
            <w:r>
              <w:rPr>
                <w:szCs w:val="20"/>
              </w:rPr>
              <w:t>1</w:t>
            </w:r>
          </w:p>
          <w:p w:rsidR="00840E63" w:rsidRPr="009862D9" w:rsidRDefault="00840E63" w:rsidP="009862D9">
            <w:pPr>
              <w:rPr>
                <w:szCs w:val="20"/>
              </w:rPr>
            </w:pPr>
          </w:p>
        </w:tc>
        <w:tc>
          <w:tcPr>
            <w:tcW w:w="4359" w:type="dxa"/>
          </w:tcPr>
          <w:p w:rsidR="00840E63" w:rsidRPr="00840E63" w:rsidRDefault="00C53976" w:rsidP="00840E63">
            <w:pPr>
              <w:autoSpaceDE w:val="0"/>
              <w:autoSpaceDN w:val="0"/>
              <w:adjustRightInd w:val="0"/>
              <w:rPr>
                <w:szCs w:val="20"/>
              </w:rPr>
            </w:pPr>
            <w:r>
              <w:rPr>
                <w:szCs w:val="20"/>
              </w:rPr>
              <w:t>Succession planning, a co-chair and small working groups with CCMs stepping up to chair these will help.</w:t>
            </w:r>
          </w:p>
        </w:tc>
      </w:tr>
      <w:tr w:rsidR="00840E63" w:rsidRPr="00840E63" w:rsidTr="009862D9">
        <w:tc>
          <w:tcPr>
            <w:tcW w:w="8168" w:type="dxa"/>
          </w:tcPr>
          <w:p w:rsidR="00840E63" w:rsidRPr="00840E63" w:rsidRDefault="00840E63" w:rsidP="00840E63">
            <w:pPr>
              <w:rPr>
                <w:szCs w:val="20"/>
              </w:rPr>
            </w:pPr>
            <w:r w:rsidRPr="00840E63">
              <w:rPr>
                <w:szCs w:val="20"/>
              </w:rPr>
              <w:t>e. The Commission establish a post of CDP Officer and FSI Officer in the Secretariat [Commission]</w:t>
            </w:r>
          </w:p>
        </w:tc>
        <w:tc>
          <w:tcPr>
            <w:tcW w:w="899" w:type="dxa"/>
            <w:shd w:val="clear" w:color="auto" w:fill="FBD4B4" w:themeFill="accent6" w:themeFillTint="66"/>
          </w:tcPr>
          <w:p w:rsidR="00840E63" w:rsidRPr="00840E63" w:rsidRDefault="00C53976" w:rsidP="00840E63">
            <w:pPr>
              <w:rPr>
                <w:szCs w:val="20"/>
              </w:rPr>
            </w:pPr>
            <w:r>
              <w:rPr>
                <w:szCs w:val="20"/>
              </w:rPr>
              <w:t>3</w:t>
            </w:r>
          </w:p>
        </w:tc>
        <w:tc>
          <w:tcPr>
            <w:tcW w:w="4359" w:type="dxa"/>
          </w:tcPr>
          <w:p w:rsidR="00840E63" w:rsidRPr="00840E63" w:rsidRDefault="00C53976" w:rsidP="00C53976">
            <w:pPr>
              <w:rPr>
                <w:szCs w:val="20"/>
              </w:rPr>
            </w:pPr>
            <w:r>
              <w:rPr>
                <w:szCs w:val="20"/>
              </w:rPr>
              <w:t>See earlier.  Part of ongoing capacity building BAU</w:t>
            </w:r>
          </w:p>
        </w:tc>
      </w:tr>
      <w:tr w:rsidR="00840E63" w:rsidRPr="00840E63" w:rsidTr="00F00F27">
        <w:tc>
          <w:tcPr>
            <w:tcW w:w="13426" w:type="dxa"/>
            <w:gridSpan w:val="3"/>
            <w:shd w:val="clear" w:color="auto" w:fill="BFBFBF" w:themeFill="background1" w:themeFillShade="BF"/>
          </w:tcPr>
          <w:p w:rsidR="00840E63" w:rsidRPr="00840E63" w:rsidRDefault="009862D9" w:rsidP="00840E63">
            <w:pPr>
              <w:rPr>
                <w:b/>
                <w:szCs w:val="20"/>
              </w:rPr>
            </w:pPr>
            <w:r>
              <w:rPr>
                <w:b/>
                <w:szCs w:val="20"/>
              </w:rPr>
              <w:t xml:space="preserve">12. </w:t>
            </w:r>
            <w:r w:rsidR="00840E63" w:rsidRPr="00840E63">
              <w:rPr>
                <w:b/>
                <w:szCs w:val="20"/>
              </w:rPr>
              <w:t>Regular Review Process of the CMS</w:t>
            </w:r>
            <w:r w:rsidR="00815729">
              <w:rPr>
                <w:b/>
                <w:szCs w:val="20"/>
              </w:rPr>
              <w:t xml:space="preserve">, </w:t>
            </w:r>
            <w:proofErr w:type="spellStart"/>
            <w:r w:rsidR="00815729">
              <w:rPr>
                <w:b/>
                <w:szCs w:val="20"/>
              </w:rPr>
              <w:t>pg</w:t>
            </w:r>
            <w:proofErr w:type="spellEnd"/>
            <w:r w:rsidR="00815729">
              <w:rPr>
                <w:b/>
                <w:szCs w:val="20"/>
              </w:rPr>
              <w:t xml:space="preserve"> 74</w:t>
            </w:r>
          </w:p>
        </w:tc>
      </w:tr>
      <w:tr w:rsidR="00840E63" w:rsidRPr="00840E63" w:rsidTr="009862D9">
        <w:tc>
          <w:tcPr>
            <w:tcW w:w="8168" w:type="dxa"/>
          </w:tcPr>
          <w:p w:rsidR="00840E63" w:rsidRPr="00840E63" w:rsidRDefault="00840E63" w:rsidP="00840E63">
            <w:pPr>
              <w:autoSpaceDE w:val="0"/>
              <w:autoSpaceDN w:val="0"/>
              <w:adjustRightInd w:val="0"/>
              <w:rPr>
                <w:szCs w:val="20"/>
              </w:rPr>
            </w:pPr>
            <w:r w:rsidRPr="00840E63">
              <w:rPr>
                <w:szCs w:val="20"/>
              </w:rPr>
              <w:t xml:space="preserve">a. Consider adopting an extended (18-month) negotiating time frame for CMM development, drafting and adoption </w:t>
            </w:r>
            <w:r w:rsidRPr="009862D9">
              <w:rPr>
                <w:strike/>
                <w:szCs w:val="20"/>
              </w:rPr>
              <w:t>The CMS should be established for a period of five years [Commission]</w:t>
            </w:r>
          </w:p>
        </w:tc>
        <w:tc>
          <w:tcPr>
            <w:tcW w:w="899" w:type="dxa"/>
            <w:shd w:val="clear" w:color="auto" w:fill="FBD4B4" w:themeFill="accent6" w:themeFillTint="66"/>
          </w:tcPr>
          <w:p w:rsidR="00840E63" w:rsidRPr="00840E63" w:rsidRDefault="00C53976" w:rsidP="00840E63">
            <w:pPr>
              <w:autoSpaceDE w:val="0"/>
              <w:autoSpaceDN w:val="0"/>
              <w:adjustRightInd w:val="0"/>
              <w:rPr>
                <w:szCs w:val="20"/>
              </w:rPr>
            </w:pPr>
            <w:r>
              <w:rPr>
                <w:szCs w:val="20"/>
              </w:rPr>
              <w:t>3</w:t>
            </w:r>
          </w:p>
        </w:tc>
        <w:tc>
          <w:tcPr>
            <w:tcW w:w="4359" w:type="dxa"/>
          </w:tcPr>
          <w:p w:rsidR="00840E63" w:rsidRPr="00840E63" w:rsidRDefault="009862D9" w:rsidP="009862D9">
            <w:pPr>
              <w:autoSpaceDE w:val="0"/>
              <w:autoSpaceDN w:val="0"/>
              <w:adjustRightInd w:val="0"/>
              <w:rPr>
                <w:szCs w:val="20"/>
              </w:rPr>
            </w:pPr>
            <w:r>
              <w:rPr>
                <w:szCs w:val="20"/>
              </w:rPr>
              <w:t xml:space="preserve">CMMs </w:t>
            </w:r>
            <w:r w:rsidR="00C53976">
              <w:rPr>
                <w:szCs w:val="20"/>
              </w:rPr>
              <w:t xml:space="preserve">often take longer than </w:t>
            </w:r>
            <w:r>
              <w:rPr>
                <w:szCs w:val="20"/>
              </w:rPr>
              <w:t xml:space="preserve">18 months </w:t>
            </w:r>
            <w:r w:rsidR="00C53976">
              <w:rPr>
                <w:szCs w:val="20"/>
              </w:rPr>
              <w:t xml:space="preserve">anyway and are introduced over a longer period.  </w:t>
            </w:r>
            <w:r>
              <w:rPr>
                <w:szCs w:val="20"/>
              </w:rPr>
              <w:t>Putting this requirement in place c</w:t>
            </w:r>
            <w:r w:rsidR="00C53976">
              <w:rPr>
                <w:szCs w:val="20"/>
              </w:rPr>
              <w:t>ould stymie CMM development when these are needed</w:t>
            </w:r>
            <w:r w:rsidR="00815729">
              <w:rPr>
                <w:szCs w:val="20"/>
              </w:rPr>
              <w:t>, and able to be agreed upon,</w:t>
            </w:r>
            <w:r w:rsidR="00C53976">
              <w:rPr>
                <w:szCs w:val="20"/>
              </w:rPr>
              <w:t xml:space="preserve"> more quickly.</w:t>
            </w:r>
          </w:p>
        </w:tc>
      </w:tr>
      <w:tr w:rsidR="009862D9" w:rsidRPr="00840E63" w:rsidTr="009862D9">
        <w:tc>
          <w:tcPr>
            <w:tcW w:w="8168" w:type="dxa"/>
          </w:tcPr>
          <w:p w:rsidR="009862D9" w:rsidRPr="009862D9" w:rsidRDefault="009862D9" w:rsidP="009862D9">
            <w:pPr>
              <w:pStyle w:val="ListParagraph"/>
              <w:numPr>
                <w:ilvl w:val="0"/>
                <w:numId w:val="9"/>
              </w:numPr>
              <w:autoSpaceDE w:val="0"/>
              <w:autoSpaceDN w:val="0"/>
              <w:adjustRightInd w:val="0"/>
              <w:rPr>
                <w:szCs w:val="20"/>
              </w:rPr>
            </w:pPr>
            <w:r>
              <w:rPr>
                <w:szCs w:val="20"/>
              </w:rPr>
              <w:t xml:space="preserve">Bis </w:t>
            </w:r>
            <w:r w:rsidRPr="00840E63">
              <w:rPr>
                <w:szCs w:val="20"/>
              </w:rPr>
              <w:t>The CMS should be established for a period of five years [Commission]</w:t>
            </w:r>
          </w:p>
        </w:tc>
        <w:tc>
          <w:tcPr>
            <w:tcW w:w="899" w:type="dxa"/>
            <w:shd w:val="clear" w:color="auto" w:fill="92D050"/>
          </w:tcPr>
          <w:p w:rsidR="009862D9" w:rsidRDefault="009862D9" w:rsidP="00840E63">
            <w:pPr>
              <w:autoSpaceDE w:val="0"/>
              <w:autoSpaceDN w:val="0"/>
              <w:adjustRightInd w:val="0"/>
              <w:rPr>
                <w:szCs w:val="20"/>
              </w:rPr>
            </w:pPr>
            <w:r>
              <w:rPr>
                <w:szCs w:val="20"/>
              </w:rPr>
              <w:t>1</w:t>
            </w:r>
          </w:p>
        </w:tc>
        <w:tc>
          <w:tcPr>
            <w:tcW w:w="4359" w:type="dxa"/>
          </w:tcPr>
          <w:p w:rsidR="009862D9" w:rsidRDefault="009862D9" w:rsidP="009862D9">
            <w:pPr>
              <w:autoSpaceDE w:val="0"/>
              <w:autoSpaceDN w:val="0"/>
              <w:adjustRightInd w:val="0"/>
              <w:rPr>
                <w:szCs w:val="20"/>
              </w:rPr>
            </w:pPr>
            <w:r>
              <w:rPr>
                <w:szCs w:val="20"/>
              </w:rPr>
              <w:t>Split out of previous rec.  Once a CMM is agreed this would be useful.</w:t>
            </w:r>
          </w:p>
        </w:tc>
      </w:tr>
      <w:tr w:rsidR="00840E63" w:rsidRPr="00840E63" w:rsidTr="009862D9">
        <w:tc>
          <w:tcPr>
            <w:tcW w:w="8168" w:type="dxa"/>
          </w:tcPr>
          <w:p w:rsidR="00840E63" w:rsidRPr="00840E63" w:rsidRDefault="00840E63" w:rsidP="00840E63">
            <w:pPr>
              <w:autoSpaceDE w:val="0"/>
              <w:autoSpaceDN w:val="0"/>
              <w:adjustRightInd w:val="0"/>
              <w:rPr>
                <w:szCs w:val="20"/>
              </w:rPr>
            </w:pPr>
            <w:r w:rsidRPr="00840E63">
              <w:rPr>
                <w:szCs w:val="20"/>
              </w:rPr>
              <w:lastRenderedPageBreak/>
              <w:t>b. A comprehensive, all-inclusive review, be undertaken during Year 5. The Review should be commenced well in advance of TCC of that year, so that an interim report is presented to the Commission and then a CMM, if required, is adopted for implementation in the following year [Commission]</w:t>
            </w:r>
          </w:p>
        </w:tc>
        <w:tc>
          <w:tcPr>
            <w:tcW w:w="899" w:type="dxa"/>
            <w:shd w:val="clear" w:color="auto" w:fill="FFFF00"/>
          </w:tcPr>
          <w:p w:rsidR="00840E63" w:rsidRPr="00840E63" w:rsidRDefault="00C53976" w:rsidP="00840E63">
            <w:pPr>
              <w:autoSpaceDE w:val="0"/>
              <w:autoSpaceDN w:val="0"/>
              <w:adjustRightInd w:val="0"/>
              <w:rPr>
                <w:szCs w:val="20"/>
              </w:rPr>
            </w:pPr>
            <w:r>
              <w:rPr>
                <w:szCs w:val="20"/>
              </w:rPr>
              <w:t>2</w:t>
            </w:r>
          </w:p>
        </w:tc>
        <w:tc>
          <w:tcPr>
            <w:tcW w:w="4359" w:type="dxa"/>
          </w:tcPr>
          <w:p w:rsidR="00840E63" w:rsidRPr="00840E63" w:rsidRDefault="00840E63" w:rsidP="00840E63">
            <w:pPr>
              <w:autoSpaceDE w:val="0"/>
              <w:autoSpaceDN w:val="0"/>
              <w:adjustRightInd w:val="0"/>
              <w:rPr>
                <w:szCs w:val="20"/>
              </w:rPr>
            </w:pPr>
          </w:p>
        </w:tc>
      </w:tr>
      <w:tr w:rsidR="00840E63" w:rsidRPr="00840E63" w:rsidTr="009862D9">
        <w:tc>
          <w:tcPr>
            <w:tcW w:w="8168" w:type="dxa"/>
          </w:tcPr>
          <w:p w:rsidR="00840E63" w:rsidRPr="00840E63" w:rsidRDefault="00840E63" w:rsidP="00840E63">
            <w:pPr>
              <w:rPr>
                <w:szCs w:val="20"/>
              </w:rPr>
            </w:pPr>
            <w:r w:rsidRPr="00840E63">
              <w:rPr>
                <w:szCs w:val="20"/>
              </w:rPr>
              <w:t>c. The Secretariat be tasked with preparing a mid-term Implementation Report (to the Year 3 Commission meeting), reporting on trends, issues and challenges associated with the CMS. CCMs should be prepared to provide views and observations in association with that Implementation Report. The 5-year Review could be bought forward at that time if considered necessary [Commission, TCC and Secretariat].</w:t>
            </w:r>
          </w:p>
        </w:tc>
        <w:tc>
          <w:tcPr>
            <w:tcW w:w="899" w:type="dxa"/>
            <w:shd w:val="clear" w:color="auto" w:fill="EAF1DD" w:themeFill="accent3" w:themeFillTint="33"/>
          </w:tcPr>
          <w:p w:rsidR="00840E63" w:rsidRPr="00840E63" w:rsidRDefault="00C53976" w:rsidP="00840E63">
            <w:pPr>
              <w:rPr>
                <w:szCs w:val="20"/>
              </w:rPr>
            </w:pPr>
            <w:r>
              <w:rPr>
                <w:szCs w:val="20"/>
              </w:rPr>
              <w:t>1-2</w:t>
            </w:r>
          </w:p>
        </w:tc>
        <w:tc>
          <w:tcPr>
            <w:tcW w:w="4359" w:type="dxa"/>
          </w:tcPr>
          <w:p w:rsidR="00840E63" w:rsidRPr="00840E63" w:rsidRDefault="00C53976" w:rsidP="00840E63">
            <w:pPr>
              <w:rPr>
                <w:szCs w:val="20"/>
              </w:rPr>
            </w:pPr>
            <w:r>
              <w:rPr>
                <w:szCs w:val="20"/>
              </w:rPr>
              <w:t>Difficult to do.</w:t>
            </w:r>
          </w:p>
        </w:tc>
      </w:tr>
    </w:tbl>
    <w:p w:rsidR="00717883" w:rsidRPr="00840E63" w:rsidRDefault="00717883" w:rsidP="00840E63">
      <w:pPr>
        <w:rPr>
          <w:szCs w:val="20"/>
        </w:rPr>
      </w:pPr>
    </w:p>
    <w:p w:rsidR="00717883" w:rsidRPr="00840E63" w:rsidRDefault="00717883" w:rsidP="00840E63">
      <w:pPr>
        <w:rPr>
          <w:szCs w:val="20"/>
        </w:rPr>
      </w:pPr>
    </w:p>
    <w:p w:rsidR="00717883" w:rsidRPr="00840E63" w:rsidRDefault="00717883" w:rsidP="00840E63">
      <w:pPr>
        <w:rPr>
          <w:szCs w:val="20"/>
        </w:rPr>
      </w:pPr>
    </w:p>
    <w:p w:rsidR="00717883" w:rsidRPr="00840E63" w:rsidRDefault="00717883" w:rsidP="00840E63">
      <w:pPr>
        <w:rPr>
          <w:szCs w:val="20"/>
        </w:rPr>
      </w:pPr>
    </w:p>
    <w:p w:rsidR="00717883" w:rsidRPr="00840E63" w:rsidRDefault="00717883" w:rsidP="00840E63">
      <w:pPr>
        <w:rPr>
          <w:szCs w:val="20"/>
        </w:rPr>
      </w:pPr>
    </w:p>
    <w:sectPr w:rsidR="00717883" w:rsidRPr="00840E63" w:rsidSect="00717883">
      <w:pgSz w:w="16838" w:h="11906" w:orient="landscape"/>
      <w:pgMar w:top="1418" w:right="1701" w:bottom="1418" w:left="1701"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174" w:rsidRDefault="00765174" w:rsidP="00023335">
      <w:r>
        <w:separator/>
      </w:r>
    </w:p>
  </w:endnote>
  <w:endnote w:type="continuationSeparator" w:id="0">
    <w:p w:rsidR="00765174" w:rsidRDefault="00765174" w:rsidP="0002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AA0" w:rsidRPr="00D175FF" w:rsidRDefault="00CE1AA0" w:rsidP="00CE1AA0">
    <w:pPr>
      <w:pStyle w:val="Footer"/>
      <w:tabs>
        <w:tab w:val="left" w:pos="2565"/>
      </w:tabs>
      <w:jc w:val="center"/>
      <w:rPr>
        <w:sz w:val="20"/>
        <w:szCs w:val="20"/>
      </w:rPr>
    </w:pPr>
  </w:p>
  <w:p w:rsidR="00EA3AEC" w:rsidRDefault="00EA3AEC" w:rsidP="00EA3AEC">
    <w:pPr>
      <w:pStyle w:val="SecurityClassification"/>
    </w:pPr>
    <w:bookmarkStart w:id="3" w:name="covering_classification_footer2"/>
    <w:bookmarkEnd w:id="3"/>
    <w:r>
      <w:t>in Confidence</w:t>
    </w:r>
  </w:p>
  <w:p w:rsidR="00023335" w:rsidRDefault="00023335" w:rsidP="00CE1AA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AA0" w:rsidRDefault="00CE1AA0" w:rsidP="00CE1AA0">
    <w:pPr>
      <w:pStyle w:val="DocumentID"/>
    </w:pPr>
  </w:p>
  <w:p w:rsidR="00EA3AEC" w:rsidRDefault="00EA3AEC" w:rsidP="00EA3AEC">
    <w:pPr>
      <w:pStyle w:val="SecurityClassification"/>
    </w:pPr>
    <w:bookmarkStart w:id="5" w:name="covering_classification_footer"/>
    <w:bookmarkEnd w:id="5"/>
    <w:r>
      <w:t>in Confidence</w:t>
    </w:r>
  </w:p>
  <w:p w:rsidR="00023335" w:rsidRDefault="00023335" w:rsidP="00CE1AA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174" w:rsidRDefault="00765174" w:rsidP="00023335">
      <w:r>
        <w:separator/>
      </w:r>
    </w:p>
  </w:footnote>
  <w:footnote w:type="continuationSeparator" w:id="0">
    <w:p w:rsidR="00765174" w:rsidRDefault="00765174" w:rsidP="00023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AEC" w:rsidRDefault="00EA3AEC" w:rsidP="00EA3AEC">
    <w:pPr>
      <w:pStyle w:val="SecurityClassification"/>
    </w:pPr>
    <w:bookmarkStart w:id="2" w:name="covering_classification_header2"/>
    <w:bookmarkEnd w:id="2"/>
    <w:r>
      <w:t>in Confidence</w:t>
    </w:r>
  </w:p>
  <w:p w:rsidR="00CE1AA0" w:rsidRPr="00F452A0" w:rsidRDefault="00EA3AEC" w:rsidP="00EA3AEC">
    <w:pPr>
      <w:tabs>
        <w:tab w:val="left" w:pos="7290"/>
      </w:tabs>
      <w:rPr>
        <w:rStyle w:val="PageNumber"/>
      </w:rPr>
    </w:pPr>
    <w:r>
      <w:tab/>
    </w:r>
    <w:r>
      <w:tab/>
    </w:r>
  </w:p>
  <w:p w:rsidR="00CE1AA0" w:rsidRPr="00F452A0" w:rsidRDefault="00CE1AA0" w:rsidP="00CE1AA0">
    <w:pPr>
      <w:pStyle w:val="PageNumbers"/>
      <w:framePr w:wrap="around"/>
      <w:rPr>
        <w:sz w:val="16"/>
      </w:rPr>
    </w:pPr>
    <w:r w:rsidRPr="00F452A0">
      <w:rPr>
        <w:rStyle w:val="PageNumber"/>
      </w:rPr>
      <w:t xml:space="preserve">Page </w:t>
    </w:r>
    <w:r w:rsidRPr="00F452A0">
      <w:rPr>
        <w:rStyle w:val="PageNumber"/>
      </w:rPr>
      <w:fldChar w:fldCharType="begin"/>
    </w:r>
    <w:r w:rsidRPr="00F452A0">
      <w:rPr>
        <w:rStyle w:val="PageNumber"/>
      </w:rPr>
      <w:instrText xml:space="preserve"> PAGE </w:instrText>
    </w:r>
    <w:r w:rsidRPr="00F452A0">
      <w:rPr>
        <w:rStyle w:val="PageNumber"/>
      </w:rPr>
      <w:fldChar w:fldCharType="separate"/>
    </w:r>
    <w:r w:rsidR="00524644">
      <w:rPr>
        <w:rStyle w:val="PageNumber"/>
        <w:noProof/>
      </w:rPr>
      <w:t>3</w:t>
    </w:r>
    <w:r w:rsidRPr="00F452A0">
      <w:rPr>
        <w:rStyle w:val="PageNumber"/>
      </w:rPr>
      <w:fldChar w:fldCharType="end"/>
    </w:r>
    <w:r w:rsidRPr="00F452A0">
      <w:rPr>
        <w:rStyle w:val="PageNumber"/>
      </w:rPr>
      <w:t xml:space="preserve"> of </w:t>
    </w:r>
    <w:r w:rsidRPr="00F452A0">
      <w:rPr>
        <w:rStyle w:val="PageNumber"/>
      </w:rPr>
      <w:fldChar w:fldCharType="begin"/>
    </w:r>
    <w:r w:rsidRPr="00F452A0">
      <w:rPr>
        <w:rStyle w:val="PageNumber"/>
      </w:rPr>
      <w:instrText xml:space="preserve"> NUMPAGES   \* MERGEFORMAT </w:instrText>
    </w:r>
    <w:r w:rsidRPr="00F452A0">
      <w:rPr>
        <w:rStyle w:val="PageNumber"/>
      </w:rPr>
      <w:fldChar w:fldCharType="separate"/>
    </w:r>
    <w:r w:rsidR="00524644">
      <w:rPr>
        <w:rStyle w:val="PageNumber"/>
        <w:noProof/>
      </w:rPr>
      <w:t>8</w:t>
    </w:r>
    <w:r w:rsidRPr="00F452A0">
      <w:rPr>
        <w:rStyle w:val="PageNumber"/>
      </w:rPr>
      <w:fldChar w:fldCharType="end"/>
    </w:r>
  </w:p>
  <w:p w:rsidR="00023335" w:rsidRPr="00023335" w:rsidRDefault="00023335" w:rsidP="000233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AA0" w:rsidRDefault="00EA3AEC" w:rsidP="00CE1AA0">
    <w:pPr>
      <w:pStyle w:val="SecurityClassification"/>
    </w:pPr>
    <w:bookmarkStart w:id="4" w:name="security_caveat_header"/>
    <w:bookmarkEnd w:id="4"/>
    <w:r>
      <w:t>in Confidence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AE2BA04"/>
    <w:lvl w:ilvl="0">
      <w:start w:val="1"/>
      <w:numFmt w:val="decimal"/>
      <w:pStyle w:val="ListNumber2"/>
      <w:lvlText w:val="%1."/>
      <w:lvlJc w:val="left"/>
      <w:pPr>
        <w:tabs>
          <w:tab w:val="num" w:pos="643"/>
        </w:tabs>
        <w:ind w:left="643" w:hanging="360"/>
      </w:pPr>
    </w:lvl>
  </w:abstractNum>
  <w:abstractNum w:abstractNumId="1" w15:restartNumberingAfterBreak="0">
    <w:nsid w:val="01AA7BF7"/>
    <w:multiLevelType w:val="hybridMultilevel"/>
    <w:tmpl w:val="3466BCDA"/>
    <w:lvl w:ilvl="0" w:tplc="4CBEABC4">
      <w:start w:val="1"/>
      <w:numFmt w:val="bullet"/>
      <w:pStyle w:val="Bulletpointsindent2MFAT"/>
      <w:lvlText w:val=""/>
      <w:lvlJc w:val="left"/>
      <w:pPr>
        <w:ind w:left="1494" w:hanging="360"/>
      </w:pPr>
      <w:rPr>
        <w:rFonts w:ascii="Symbol" w:hAnsi="Symbol" w:hint="default"/>
        <w:b w:val="0"/>
        <w:i w:val="0"/>
        <w:color w:val="000000" w:themeColor="text1"/>
        <w:sz w:val="20"/>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 w15:restartNumberingAfterBreak="0">
    <w:nsid w:val="2BFE79C7"/>
    <w:multiLevelType w:val="hybridMultilevel"/>
    <w:tmpl w:val="22FC9184"/>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22574EB"/>
    <w:multiLevelType w:val="multilevel"/>
    <w:tmpl w:val="B44AE9C0"/>
    <w:lvl w:ilvl="0">
      <w:start w:val="1"/>
      <w:numFmt w:val="bullet"/>
      <w:pStyle w:val="ListBullet"/>
      <w:lvlText w:val=""/>
      <w:lvlJc w:val="left"/>
      <w:pPr>
        <w:ind w:left="567" w:hanging="567"/>
      </w:pPr>
      <w:rPr>
        <w:rFonts w:ascii="Symbol" w:hAnsi="Symbol" w:hint="default"/>
        <w:color w:val="A6A6A6" w:themeColor="background1" w:themeShade="A6"/>
      </w:rPr>
    </w:lvl>
    <w:lvl w:ilvl="1">
      <w:start w:val="1"/>
      <w:numFmt w:val="bullet"/>
      <w:lvlRestart w:val="0"/>
      <w:lvlText w:val=""/>
      <w:lvlJc w:val="left"/>
      <w:pPr>
        <w:ind w:left="1134" w:hanging="567"/>
      </w:pPr>
      <w:rPr>
        <w:rFonts w:ascii="Symbol" w:hAnsi="Symbol" w:hint="default"/>
        <w:color w:val="auto"/>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4" w15:restartNumberingAfterBreak="0">
    <w:nsid w:val="45725B32"/>
    <w:multiLevelType w:val="hybridMultilevel"/>
    <w:tmpl w:val="FE383840"/>
    <w:lvl w:ilvl="0" w:tplc="14090019">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46D06AC4"/>
    <w:multiLevelType w:val="multilevel"/>
    <w:tmpl w:val="23CA5902"/>
    <w:lvl w:ilvl="0">
      <w:start w:val="1"/>
      <w:numFmt w:val="decimal"/>
      <w:pStyle w:val="ListNumber"/>
      <w:lvlText w:val="%1."/>
      <w:lvlJc w:val="left"/>
      <w:pPr>
        <w:ind w:left="360" w:hanging="360"/>
      </w:pPr>
      <w:rPr>
        <w:rFonts w:hint="default"/>
      </w:rPr>
    </w:lvl>
    <w:lvl w:ilvl="1">
      <w:start w:val="1"/>
      <w:numFmt w:val="decimal"/>
      <w:lvlRestart w:val="0"/>
      <w:lvlText w:val="%1.%2."/>
      <w:lvlJc w:val="left"/>
      <w:pPr>
        <w:ind w:left="1134" w:hanging="567"/>
      </w:pPr>
      <w:rPr>
        <w:rFonts w:hint="default"/>
      </w:rPr>
    </w:lvl>
    <w:lvl w:ilvl="2">
      <w:start w:val="1"/>
      <w:numFmt w:val="decimal"/>
      <w:lvlRestart w:val="0"/>
      <w:lvlText w:val="%1.%2.%3."/>
      <w:lvlJc w:val="left"/>
      <w:pPr>
        <w:ind w:left="1985" w:hanging="851"/>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6" w15:restartNumberingAfterBreak="0">
    <w:nsid w:val="47444EF9"/>
    <w:multiLevelType w:val="hybridMultilevel"/>
    <w:tmpl w:val="F216E60A"/>
    <w:lvl w:ilvl="0" w:tplc="EC46FDD6">
      <w:start w:val="1"/>
      <w:numFmt w:val="bullet"/>
      <w:pStyle w:val="BulletPoints"/>
      <w:lvlText w:val=""/>
      <w:lvlJc w:val="left"/>
      <w:pPr>
        <w:ind w:left="720" w:hanging="360"/>
      </w:pPr>
      <w:rPr>
        <w:rFonts w:ascii="Symbol" w:hAnsi="Symbol" w:hint="default"/>
        <w:b w:val="0"/>
        <w:i w:val="0"/>
        <w:color w:val="999999"/>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F0E1BEC"/>
    <w:multiLevelType w:val="hybridMultilevel"/>
    <w:tmpl w:val="6C8CB9FE"/>
    <w:lvl w:ilvl="0" w:tplc="CEE85A14">
      <w:start w:val="1"/>
      <w:numFmt w:val="bullet"/>
      <w:pStyle w:val="BulletpointsindentMFAT"/>
      <w:lvlText w:val=""/>
      <w:lvlJc w:val="left"/>
      <w:pPr>
        <w:tabs>
          <w:tab w:val="num" w:pos="567"/>
        </w:tabs>
        <w:ind w:left="567" w:hanging="567"/>
      </w:pPr>
      <w:rPr>
        <w:rFonts w:ascii="Symbol" w:hAnsi="Symbol" w:hint="default"/>
        <w:b w:val="0"/>
        <w:i w:val="0"/>
        <w:color w:val="999999"/>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9D3116"/>
    <w:multiLevelType w:val="multilevel"/>
    <w:tmpl w:val="434C1B90"/>
    <w:lvl w:ilvl="0">
      <w:start w:val="1"/>
      <w:numFmt w:val="bullet"/>
      <w:pStyle w:val="BulletPoints2MFAT"/>
      <w:lvlText w:val=""/>
      <w:lvlJc w:val="left"/>
      <w:pPr>
        <w:tabs>
          <w:tab w:val="num" w:pos="794"/>
        </w:tabs>
        <w:ind w:left="794" w:hanging="397"/>
      </w:pPr>
      <w:rPr>
        <w:rFonts w:ascii="Symbol" w:hAnsi="Symbol" w:hint="default"/>
        <w:b w:val="0"/>
        <w:i w:val="0"/>
        <w:caps w:val="0"/>
        <w:strike w:val="0"/>
        <w:dstrike w:val="0"/>
        <w:vanish w:val="0"/>
        <w:color w:val="333333"/>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07"/>
        </w:tabs>
        <w:ind w:left="907" w:hanging="39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644"/>
        </w:tabs>
        <w:ind w:left="1644" w:hanging="56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211"/>
        </w:tabs>
        <w:ind w:left="2211" w:hanging="567"/>
      </w:pPr>
      <w:rPr>
        <w:rFonts w:ascii="Symbol" w:hAnsi="Symbol" w:hint="default"/>
        <w:b w:val="0"/>
        <w:i w:val="0"/>
        <w:sz w:val="16"/>
      </w:rPr>
    </w:lvl>
    <w:lvl w:ilvl="4">
      <w:start w:val="1"/>
      <w:numFmt w:val="bullet"/>
      <w:lvlText w:val="o"/>
      <w:lvlJc w:val="left"/>
      <w:pPr>
        <w:tabs>
          <w:tab w:val="num" w:pos="6916"/>
        </w:tabs>
        <w:ind w:left="6916" w:hanging="360"/>
      </w:pPr>
      <w:rPr>
        <w:rFonts w:ascii="Courier New" w:hAnsi="Courier New" w:hint="default"/>
      </w:rPr>
    </w:lvl>
    <w:lvl w:ilvl="5">
      <w:start w:val="1"/>
      <w:numFmt w:val="bullet"/>
      <w:lvlText w:val=""/>
      <w:lvlJc w:val="left"/>
      <w:pPr>
        <w:tabs>
          <w:tab w:val="num" w:pos="7636"/>
        </w:tabs>
        <w:ind w:left="7636" w:hanging="360"/>
      </w:pPr>
      <w:rPr>
        <w:rFonts w:ascii="Wingdings" w:hAnsi="Wingdings" w:hint="default"/>
      </w:rPr>
    </w:lvl>
    <w:lvl w:ilvl="6">
      <w:start w:val="1"/>
      <w:numFmt w:val="bullet"/>
      <w:lvlText w:val=""/>
      <w:lvlJc w:val="left"/>
      <w:pPr>
        <w:tabs>
          <w:tab w:val="num" w:pos="8356"/>
        </w:tabs>
        <w:ind w:left="8356" w:hanging="360"/>
      </w:pPr>
      <w:rPr>
        <w:rFonts w:ascii="Symbol" w:hAnsi="Symbol" w:hint="default"/>
      </w:rPr>
    </w:lvl>
    <w:lvl w:ilvl="7">
      <w:start w:val="1"/>
      <w:numFmt w:val="bullet"/>
      <w:lvlText w:val="o"/>
      <w:lvlJc w:val="left"/>
      <w:pPr>
        <w:tabs>
          <w:tab w:val="num" w:pos="9076"/>
        </w:tabs>
        <w:ind w:left="9076" w:hanging="360"/>
      </w:pPr>
      <w:rPr>
        <w:rFonts w:ascii="Courier New" w:hAnsi="Courier New" w:hint="default"/>
      </w:rPr>
    </w:lvl>
    <w:lvl w:ilvl="8">
      <w:start w:val="1"/>
      <w:numFmt w:val="bullet"/>
      <w:lvlText w:val=""/>
      <w:lvlJc w:val="left"/>
      <w:pPr>
        <w:tabs>
          <w:tab w:val="num" w:pos="9796"/>
        </w:tabs>
        <w:ind w:left="9796"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8"/>
  </w:num>
  <w:num w:numId="6">
    <w:abstractNumId w:val="7"/>
  </w:num>
  <w:num w:numId="7">
    <w:abstractNumId w:val="1"/>
  </w:num>
  <w:num w:numId="8">
    <w:abstractNumId w:val="2"/>
  </w:num>
  <w:num w:numId="9">
    <w:abstractNumId w:val="4"/>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ra Manarangi-Trott">
    <w15:presenceInfo w15:providerId="AD" w15:userId="S-1-5-21-4172143924-1219855766-3663182018-27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83"/>
    <w:rsid w:val="00023335"/>
    <w:rsid w:val="00035C16"/>
    <w:rsid w:val="00071F86"/>
    <w:rsid w:val="000A3B90"/>
    <w:rsid w:val="001259B8"/>
    <w:rsid w:val="00150E43"/>
    <w:rsid w:val="002071A2"/>
    <w:rsid w:val="002173C7"/>
    <w:rsid w:val="00236A09"/>
    <w:rsid w:val="00255554"/>
    <w:rsid w:val="00291F8E"/>
    <w:rsid w:val="002B6045"/>
    <w:rsid w:val="002C74F2"/>
    <w:rsid w:val="00303A38"/>
    <w:rsid w:val="003E5F24"/>
    <w:rsid w:val="003F014E"/>
    <w:rsid w:val="003F4A6D"/>
    <w:rsid w:val="00515590"/>
    <w:rsid w:val="00524644"/>
    <w:rsid w:val="005317C6"/>
    <w:rsid w:val="005858EF"/>
    <w:rsid w:val="00592285"/>
    <w:rsid w:val="005F099A"/>
    <w:rsid w:val="005F1313"/>
    <w:rsid w:val="00631640"/>
    <w:rsid w:val="00644F66"/>
    <w:rsid w:val="006A0CA4"/>
    <w:rsid w:val="006A699C"/>
    <w:rsid w:val="00714EBC"/>
    <w:rsid w:val="00717883"/>
    <w:rsid w:val="00765174"/>
    <w:rsid w:val="00786125"/>
    <w:rsid w:val="007A75DE"/>
    <w:rsid w:val="007C32C6"/>
    <w:rsid w:val="007C6024"/>
    <w:rsid w:val="00803EF1"/>
    <w:rsid w:val="00815729"/>
    <w:rsid w:val="00832846"/>
    <w:rsid w:val="00840E63"/>
    <w:rsid w:val="008446F5"/>
    <w:rsid w:val="008A31F0"/>
    <w:rsid w:val="008D17C5"/>
    <w:rsid w:val="008D2C23"/>
    <w:rsid w:val="008F2EDC"/>
    <w:rsid w:val="009248BA"/>
    <w:rsid w:val="009602EC"/>
    <w:rsid w:val="00967654"/>
    <w:rsid w:val="009862D9"/>
    <w:rsid w:val="009D261D"/>
    <w:rsid w:val="009D40EF"/>
    <w:rsid w:val="009E3D26"/>
    <w:rsid w:val="009F5D27"/>
    <w:rsid w:val="009F7613"/>
    <w:rsid w:val="00A73EA0"/>
    <w:rsid w:val="00AE0B06"/>
    <w:rsid w:val="00B12C20"/>
    <w:rsid w:val="00B37FF1"/>
    <w:rsid w:val="00B47281"/>
    <w:rsid w:val="00B72B22"/>
    <w:rsid w:val="00BA4271"/>
    <w:rsid w:val="00C15055"/>
    <w:rsid w:val="00C53976"/>
    <w:rsid w:val="00CC44FE"/>
    <w:rsid w:val="00CE1AA0"/>
    <w:rsid w:val="00D24CBB"/>
    <w:rsid w:val="00D73F9D"/>
    <w:rsid w:val="00D852D5"/>
    <w:rsid w:val="00D96C65"/>
    <w:rsid w:val="00DB0887"/>
    <w:rsid w:val="00DB5226"/>
    <w:rsid w:val="00DD0558"/>
    <w:rsid w:val="00E526E5"/>
    <w:rsid w:val="00E76E20"/>
    <w:rsid w:val="00EA04C8"/>
    <w:rsid w:val="00EA3AEC"/>
    <w:rsid w:val="00EF702D"/>
    <w:rsid w:val="00F00CD6"/>
    <w:rsid w:val="00F00F27"/>
    <w:rsid w:val="00F06D90"/>
    <w:rsid w:val="00F930C8"/>
    <w:rsid w:val="00FC04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24B04"/>
  <w15:docId w15:val="{841BD48E-FF89-4CB5-AC16-93B9DE54B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US" w:bidi="ar-SA"/>
      </w:rPr>
    </w:rPrDefault>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49" w:unhideWhenUsed="1"/>
    <w:lsdException w:name="heading 5" w:semiHidden="1" w:uiPriority="49" w:unhideWhenUsed="1"/>
    <w:lsdException w:name="heading 6" w:semiHidden="1" w:uiPriority="49" w:unhideWhenUsed="1" w:qFormat="1"/>
    <w:lsdException w:name="heading 7" w:semiHidden="1" w:uiPriority="49"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iPriority="24" w:unhideWhenUsed="1" w:qFormat="1"/>
    <w:lsdException w:name="footer" w:semiHidden="1" w:uiPriority="22" w:unhideWhenUsed="1" w:qFormat="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9" w:unhideWhenUsed="1" w:qFormat="1"/>
    <w:lsdException w:name="List Number" w:semiHidden="1" w:uiPriority="4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iPriority="1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12"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lsdException w:name="Emphasis" w:uiPriority="4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lsdException w:name="Intense Emphasis" w:uiPriority="4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MFAT"/>
    <w:qFormat/>
    <w:rsid w:val="009E3D26"/>
    <w:rPr>
      <w:rFonts w:ascii="Calibri" w:eastAsiaTheme="minorHAnsi" w:hAnsi="Calibri" w:cs="Calibri"/>
      <w:sz w:val="22"/>
      <w:szCs w:val="22"/>
    </w:rPr>
  </w:style>
  <w:style w:type="paragraph" w:styleId="Heading1">
    <w:name w:val="heading 1"/>
    <w:aliases w:val="Heading 1 MFAT"/>
    <w:basedOn w:val="Normal"/>
    <w:next w:val="Normal"/>
    <w:link w:val="Heading1Char"/>
    <w:uiPriority w:val="3"/>
    <w:qFormat/>
    <w:rsid w:val="00B37FF1"/>
    <w:pPr>
      <w:keepNext/>
      <w:pBdr>
        <w:bottom w:val="single" w:sz="4" w:space="1" w:color="808080"/>
      </w:pBdr>
      <w:tabs>
        <w:tab w:val="left" w:pos="567"/>
      </w:tabs>
      <w:spacing w:before="240"/>
      <w:outlineLvl w:val="0"/>
    </w:pPr>
    <w:rPr>
      <w:rFonts w:ascii="Verdana" w:eastAsia="Times New Roman" w:hAnsi="Verdana" w:cs="Arial"/>
      <w:sz w:val="28"/>
      <w:szCs w:val="20"/>
    </w:rPr>
  </w:style>
  <w:style w:type="paragraph" w:styleId="Heading2">
    <w:name w:val="heading 2"/>
    <w:aliases w:val="Heading 2 MFAT"/>
    <w:basedOn w:val="Normal"/>
    <w:next w:val="Normal"/>
    <w:link w:val="Heading2Char"/>
    <w:uiPriority w:val="4"/>
    <w:qFormat/>
    <w:rsid w:val="00B37FF1"/>
    <w:pPr>
      <w:keepNext/>
      <w:tabs>
        <w:tab w:val="left" w:pos="567"/>
      </w:tabs>
      <w:spacing w:before="240"/>
      <w:outlineLvl w:val="1"/>
    </w:pPr>
    <w:rPr>
      <w:rFonts w:ascii="Verdana" w:eastAsia="Times New Roman" w:hAnsi="Verdana" w:cs="Arial"/>
      <w:sz w:val="24"/>
    </w:rPr>
  </w:style>
  <w:style w:type="paragraph" w:styleId="Heading3">
    <w:name w:val="heading 3"/>
    <w:aliases w:val="Heading 3 MFAT"/>
    <w:basedOn w:val="Normal"/>
    <w:next w:val="Normal"/>
    <w:link w:val="Heading3Char"/>
    <w:uiPriority w:val="5"/>
    <w:qFormat/>
    <w:rsid w:val="00B37FF1"/>
    <w:pPr>
      <w:keepNext/>
      <w:tabs>
        <w:tab w:val="left" w:pos="567"/>
      </w:tabs>
      <w:spacing w:before="240" w:line="288" w:lineRule="auto"/>
      <w:outlineLvl w:val="2"/>
    </w:pPr>
    <w:rPr>
      <w:rFonts w:ascii="Verdana" w:eastAsia="Times New Roman" w:hAnsi="Verdana" w:cs="Arial"/>
      <w:b/>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 Points"/>
    <w:basedOn w:val="Normal"/>
    <w:link w:val="BulletPointsChar"/>
    <w:uiPriority w:val="6"/>
    <w:rsid w:val="008A31F0"/>
    <w:pPr>
      <w:numPr>
        <w:numId w:val="2"/>
      </w:numPr>
      <w:tabs>
        <w:tab w:val="left" w:pos="567"/>
      </w:tabs>
      <w:overflowPunct w:val="0"/>
      <w:autoSpaceDE w:val="0"/>
      <w:autoSpaceDN w:val="0"/>
      <w:adjustRightInd w:val="0"/>
      <w:spacing w:before="120" w:line="288" w:lineRule="auto"/>
      <w:ind w:left="567" w:hanging="567"/>
      <w:textAlignment w:val="baseline"/>
    </w:pPr>
    <w:rPr>
      <w:rFonts w:ascii="Verdana" w:eastAsia="Times New Roman" w:hAnsi="Verdana" w:cs="Times New Roman"/>
      <w:sz w:val="20"/>
      <w:szCs w:val="20"/>
    </w:rPr>
  </w:style>
  <w:style w:type="character" w:customStyle="1" w:styleId="BulletPointsChar">
    <w:name w:val="Bullet Points Char"/>
    <w:link w:val="BulletPoints"/>
    <w:uiPriority w:val="6"/>
    <w:rsid w:val="00F06D90"/>
    <w:rPr>
      <w:rFonts w:ascii="Verdana" w:hAnsi="Verdana"/>
    </w:rPr>
  </w:style>
  <w:style w:type="paragraph" w:customStyle="1" w:styleId="DocumentID">
    <w:name w:val="Document ID"/>
    <w:basedOn w:val="Normal"/>
    <w:uiPriority w:val="21"/>
    <w:rsid w:val="008A31F0"/>
    <w:pPr>
      <w:tabs>
        <w:tab w:val="left" w:pos="567"/>
      </w:tabs>
      <w:spacing w:line="288" w:lineRule="auto"/>
    </w:pPr>
    <w:rPr>
      <w:rFonts w:ascii="Verdana" w:eastAsia="Times New Roman" w:hAnsi="Verdana" w:cs="Arial"/>
      <w:sz w:val="14"/>
      <w:szCs w:val="24"/>
    </w:rPr>
  </w:style>
  <w:style w:type="paragraph" w:customStyle="1" w:styleId="BulletPoints2">
    <w:name w:val="Bullet Points 2"/>
    <w:basedOn w:val="Normal"/>
    <w:uiPriority w:val="8"/>
    <w:rsid w:val="00631640"/>
    <w:pPr>
      <w:tabs>
        <w:tab w:val="left" w:pos="567"/>
      </w:tabs>
      <w:spacing w:before="60" w:line="288" w:lineRule="auto"/>
    </w:pPr>
    <w:rPr>
      <w:rFonts w:ascii="Verdana" w:eastAsia="Times New Roman" w:hAnsi="Verdana" w:cs="Times New Roman"/>
      <w:sz w:val="20"/>
      <w:szCs w:val="24"/>
    </w:rPr>
  </w:style>
  <w:style w:type="paragraph" w:customStyle="1" w:styleId="Tableheading">
    <w:name w:val="Table heading"/>
    <w:basedOn w:val="Normal"/>
    <w:next w:val="Normal"/>
    <w:uiPriority w:val="15"/>
    <w:rsid w:val="008A31F0"/>
    <w:pPr>
      <w:tabs>
        <w:tab w:val="left" w:pos="567"/>
      </w:tabs>
    </w:pPr>
    <w:rPr>
      <w:rFonts w:ascii="Verdana" w:eastAsia="Times New Roman" w:hAnsi="Verdana" w:cs="Times New Roman"/>
      <w:caps/>
      <w:sz w:val="16"/>
      <w:szCs w:val="24"/>
    </w:rPr>
  </w:style>
  <w:style w:type="paragraph" w:customStyle="1" w:styleId="Tabletext">
    <w:name w:val="Table text"/>
    <w:basedOn w:val="Normal"/>
    <w:uiPriority w:val="16"/>
    <w:rsid w:val="008A31F0"/>
    <w:pPr>
      <w:tabs>
        <w:tab w:val="left" w:pos="567"/>
      </w:tabs>
    </w:pPr>
    <w:rPr>
      <w:rFonts w:ascii="Verdana" w:eastAsia="Times New Roman" w:hAnsi="Verdana" w:cs="Times New Roman"/>
      <w:sz w:val="18"/>
      <w:szCs w:val="24"/>
    </w:rPr>
  </w:style>
  <w:style w:type="paragraph" w:customStyle="1" w:styleId="PageNumbers">
    <w:name w:val="Page Numbers"/>
    <w:basedOn w:val="Normal"/>
    <w:uiPriority w:val="26"/>
    <w:rsid w:val="008A31F0"/>
    <w:pPr>
      <w:framePr w:wrap="around" w:vAnchor="text" w:hAnchor="page" w:xAlign="center" w:y="1"/>
      <w:tabs>
        <w:tab w:val="left" w:pos="567"/>
      </w:tabs>
      <w:jc w:val="center"/>
    </w:pPr>
    <w:rPr>
      <w:rFonts w:ascii="Verdana" w:eastAsia="Times New Roman" w:hAnsi="Verdana" w:cs="Times New Roman"/>
      <w:sz w:val="18"/>
      <w:szCs w:val="24"/>
    </w:rPr>
  </w:style>
  <w:style w:type="paragraph" w:customStyle="1" w:styleId="TOC1">
    <w:name w:val="TOC1"/>
    <w:basedOn w:val="Normal"/>
    <w:uiPriority w:val="17"/>
    <w:rsid w:val="008A31F0"/>
    <w:pPr>
      <w:tabs>
        <w:tab w:val="left" w:pos="567"/>
      </w:tabs>
      <w:spacing w:before="180"/>
    </w:pPr>
    <w:rPr>
      <w:rFonts w:ascii="Verdana" w:eastAsia="Times New Roman" w:hAnsi="Verdana" w:cs="Times New Roman"/>
      <w:sz w:val="20"/>
      <w:szCs w:val="24"/>
    </w:rPr>
  </w:style>
  <w:style w:type="paragraph" w:customStyle="1" w:styleId="TOC2">
    <w:name w:val="TOC2"/>
    <w:basedOn w:val="Normal"/>
    <w:uiPriority w:val="18"/>
    <w:rsid w:val="008A31F0"/>
    <w:pPr>
      <w:tabs>
        <w:tab w:val="left" w:pos="567"/>
      </w:tabs>
      <w:spacing w:before="120"/>
      <w:ind w:left="284"/>
    </w:pPr>
    <w:rPr>
      <w:rFonts w:ascii="Verdana" w:eastAsia="Times New Roman" w:hAnsi="Verdana" w:cs="Times New Roman"/>
      <w:sz w:val="18"/>
      <w:szCs w:val="24"/>
    </w:rPr>
  </w:style>
  <w:style w:type="paragraph" w:customStyle="1" w:styleId="TOC3">
    <w:name w:val="TOC3"/>
    <w:basedOn w:val="Normal"/>
    <w:uiPriority w:val="19"/>
    <w:rsid w:val="008A31F0"/>
    <w:pPr>
      <w:tabs>
        <w:tab w:val="left" w:pos="567"/>
      </w:tabs>
      <w:spacing w:before="60"/>
      <w:ind w:left="567"/>
    </w:pPr>
    <w:rPr>
      <w:rFonts w:ascii="Verdana" w:eastAsia="Times New Roman" w:hAnsi="Verdana" w:cs="Times New Roman"/>
      <w:sz w:val="18"/>
      <w:szCs w:val="24"/>
    </w:rPr>
  </w:style>
  <w:style w:type="paragraph" w:customStyle="1" w:styleId="Footnote">
    <w:name w:val="Footnote"/>
    <w:basedOn w:val="Normal"/>
    <w:uiPriority w:val="23"/>
    <w:rsid w:val="008A31F0"/>
    <w:pPr>
      <w:tabs>
        <w:tab w:val="left" w:pos="567"/>
      </w:tabs>
      <w:spacing w:before="120" w:line="288" w:lineRule="auto"/>
    </w:pPr>
    <w:rPr>
      <w:rFonts w:ascii="Verdana" w:eastAsia="Times New Roman" w:hAnsi="Verdana" w:cs="Times New Roman"/>
      <w:sz w:val="16"/>
      <w:szCs w:val="24"/>
    </w:rPr>
  </w:style>
  <w:style w:type="paragraph" w:customStyle="1" w:styleId="SecurityClassification">
    <w:name w:val="Security Classification"/>
    <w:basedOn w:val="Normal"/>
    <w:next w:val="Normal"/>
    <w:uiPriority w:val="27"/>
    <w:rsid w:val="008A31F0"/>
    <w:pPr>
      <w:tabs>
        <w:tab w:val="left" w:pos="567"/>
      </w:tabs>
      <w:spacing w:line="288" w:lineRule="auto"/>
      <w:jc w:val="center"/>
    </w:pPr>
    <w:rPr>
      <w:rFonts w:ascii="Verdana" w:eastAsia="Times New Roman" w:hAnsi="Verdana" w:cs="Arial"/>
      <w:bCs/>
      <w:caps/>
      <w:sz w:val="20"/>
      <w:szCs w:val="20"/>
    </w:rPr>
  </w:style>
  <w:style w:type="paragraph" w:customStyle="1" w:styleId="Bulletpointsindent">
    <w:name w:val="Bullet points indent"/>
    <w:basedOn w:val="BulletPoints"/>
    <w:uiPriority w:val="7"/>
    <w:rsid w:val="00631640"/>
    <w:pPr>
      <w:numPr>
        <w:numId w:val="0"/>
      </w:numPr>
      <w:tabs>
        <w:tab w:val="clear" w:pos="567"/>
      </w:tabs>
    </w:pPr>
  </w:style>
  <w:style w:type="paragraph" w:customStyle="1" w:styleId="Number">
    <w:name w:val="Number"/>
    <w:link w:val="NumberChar"/>
    <w:uiPriority w:val="25"/>
    <w:rsid w:val="008A31F0"/>
    <w:pPr>
      <w:spacing w:before="120" w:after="120" w:line="288" w:lineRule="auto"/>
    </w:pPr>
    <w:rPr>
      <w:rFonts w:ascii="Verdana" w:hAnsi="Verdana"/>
    </w:rPr>
  </w:style>
  <w:style w:type="character" w:customStyle="1" w:styleId="NumberChar">
    <w:name w:val="Number Char"/>
    <w:link w:val="Number"/>
    <w:uiPriority w:val="25"/>
    <w:rsid w:val="00F06D90"/>
    <w:rPr>
      <w:rFonts w:ascii="Verdana" w:hAnsi="Verdana"/>
    </w:rPr>
  </w:style>
  <w:style w:type="character" w:customStyle="1" w:styleId="Heading1Char">
    <w:name w:val="Heading 1 Char"/>
    <w:aliases w:val="Heading 1 MFAT Char"/>
    <w:basedOn w:val="DefaultParagraphFont"/>
    <w:link w:val="Heading1"/>
    <w:uiPriority w:val="3"/>
    <w:rsid w:val="00B37FF1"/>
    <w:rPr>
      <w:rFonts w:ascii="Verdana" w:hAnsi="Verdana" w:cs="Arial"/>
      <w:sz w:val="28"/>
    </w:rPr>
  </w:style>
  <w:style w:type="character" w:customStyle="1" w:styleId="Heading2Char">
    <w:name w:val="Heading 2 Char"/>
    <w:aliases w:val="Heading 2 MFAT Char"/>
    <w:basedOn w:val="DefaultParagraphFont"/>
    <w:link w:val="Heading2"/>
    <w:uiPriority w:val="4"/>
    <w:rsid w:val="00B37FF1"/>
    <w:rPr>
      <w:rFonts w:ascii="Verdana" w:hAnsi="Verdana" w:cs="Arial"/>
      <w:sz w:val="24"/>
      <w:szCs w:val="22"/>
    </w:rPr>
  </w:style>
  <w:style w:type="character" w:customStyle="1" w:styleId="Heading3Char">
    <w:name w:val="Heading 3 Char"/>
    <w:aliases w:val="Heading 3 MFAT Char"/>
    <w:basedOn w:val="DefaultParagraphFont"/>
    <w:link w:val="Heading3"/>
    <w:uiPriority w:val="5"/>
    <w:rsid w:val="00B37FF1"/>
    <w:rPr>
      <w:rFonts w:ascii="Verdana" w:hAnsi="Verdana" w:cs="Arial"/>
      <w:b/>
      <w:sz w:val="18"/>
      <w:szCs w:val="24"/>
    </w:rPr>
  </w:style>
  <w:style w:type="paragraph" w:styleId="NormalIndent">
    <w:name w:val="Normal Indent"/>
    <w:aliases w:val="Normal Indent MFAT"/>
    <w:basedOn w:val="Normal"/>
    <w:uiPriority w:val="1"/>
    <w:qFormat/>
    <w:rsid w:val="00B37FF1"/>
    <w:pPr>
      <w:tabs>
        <w:tab w:val="left" w:pos="567"/>
      </w:tabs>
      <w:overflowPunct w:val="0"/>
      <w:autoSpaceDE w:val="0"/>
      <w:autoSpaceDN w:val="0"/>
      <w:adjustRightInd w:val="0"/>
      <w:spacing w:line="288" w:lineRule="auto"/>
      <w:ind w:left="567"/>
      <w:jc w:val="both"/>
      <w:textAlignment w:val="baseline"/>
    </w:pPr>
    <w:rPr>
      <w:rFonts w:ascii="Verdana" w:eastAsia="Times New Roman" w:hAnsi="Verdana" w:cs="Times New Roman"/>
      <w:sz w:val="20"/>
      <w:szCs w:val="20"/>
    </w:rPr>
  </w:style>
  <w:style w:type="paragraph" w:styleId="Header">
    <w:name w:val="header"/>
    <w:aliases w:val="Header MFAT"/>
    <w:basedOn w:val="Normal"/>
    <w:link w:val="HeaderChar"/>
    <w:uiPriority w:val="24"/>
    <w:qFormat/>
    <w:rsid w:val="00B37FF1"/>
    <w:pPr>
      <w:tabs>
        <w:tab w:val="left" w:pos="567"/>
      </w:tabs>
      <w:spacing w:line="288" w:lineRule="auto"/>
    </w:pPr>
    <w:rPr>
      <w:rFonts w:ascii="Verdana" w:eastAsia="Times New Roman" w:hAnsi="Verdana" w:cs="Times New Roman"/>
      <w:sz w:val="18"/>
      <w:szCs w:val="24"/>
    </w:rPr>
  </w:style>
  <w:style w:type="character" w:customStyle="1" w:styleId="HeaderChar">
    <w:name w:val="Header Char"/>
    <w:aliases w:val="Header MFAT Char"/>
    <w:basedOn w:val="DefaultParagraphFont"/>
    <w:link w:val="Header"/>
    <w:uiPriority w:val="24"/>
    <w:rsid w:val="00B37FF1"/>
    <w:rPr>
      <w:rFonts w:ascii="Verdana" w:hAnsi="Verdana"/>
      <w:sz w:val="18"/>
      <w:szCs w:val="24"/>
    </w:rPr>
  </w:style>
  <w:style w:type="paragraph" w:styleId="Footer">
    <w:name w:val="footer"/>
    <w:aliases w:val="Footer MFAT"/>
    <w:basedOn w:val="Normal"/>
    <w:link w:val="FooterChar"/>
    <w:uiPriority w:val="22"/>
    <w:qFormat/>
    <w:rsid w:val="00B37FF1"/>
    <w:pPr>
      <w:tabs>
        <w:tab w:val="left" w:pos="567"/>
      </w:tabs>
      <w:spacing w:line="288" w:lineRule="auto"/>
    </w:pPr>
    <w:rPr>
      <w:rFonts w:ascii="Verdana" w:eastAsia="Times New Roman" w:hAnsi="Verdana" w:cs="Arial"/>
      <w:sz w:val="18"/>
      <w:szCs w:val="12"/>
    </w:rPr>
  </w:style>
  <w:style w:type="character" w:customStyle="1" w:styleId="FooterChar">
    <w:name w:val="Footer Char"/>
    <w:aliases w:val="Footer MFAT Char"/>
    <w:basedOn w:val="DefaultParagraphFont"/>
    <w:link w:val="Footer"/>
    <w:uiPriority w:val="22"/>
    <w:rsid w:val="00B37FF1"/>
    <w:rPr>
      <w:rFonts w:ascii="Verdana" w:hAnsi="Verdana" w:cs="Arial"/>
      <w:sz w:val="18"/>
      <w:szCs w:val="12"/>
    </w:rPr>
  </w:style>
  <w:style w:type="paragraph" w:styleId="Caption">
    <w:name w:val="caption"/>
    <w:aliases w:val="Caption MFAT"/>
    <w:basedOn w:val="Normal"/>
    <w:next w:val="Normal"/>
    <w:uiPriority w:val="20"/>
    <w:qFormat/>
    <w:rsid w:val="00B37FF1"/>
    <w:pPr>
      <w:tabs>
        <w:tab w:val="left" w:pos="567"/>
      </w:tabs>
      <w:spacing w:before="120" w:line="288" w:lineRule="auto"/>
    </w:pPr>
    <w:rPr>
      <w:rFonts w:ascii="Verdana" w:eastAsia="Times New Roman" w:hAnsi="Verdana" w:cs="Times New Roman"/>
      <w:b/>
      <w:bCs/>
      <w:sz w:val="16"/>
      <w:szCs w:val="18"/>
    </w:rPr>
  </w:style>
  <w:style w:type="paragraph" w:styleId="ListBullet">
    <w:name w:val="List Bullet"/>
    <w:aliases w:val="MFAT List Bullet"/>
    <w:basedOn w:val="Normal"/>
    <w:uiPriority w:val="49"/>
    <w:qFormat/>
    <w:rsid w:val="00B37FF1"/>
    <w:pPr>
      <w:numPr>
        <w:numId w:val="3"/>
      </w:numPr>
      <w:tabs>
        <w:tab w:val="left" w:pos="1134"/>
      </w:tabs>
      <w:overflowPunct w:val="0"/>
      <w:autoSpaceDE w:val="0"/>
      <w:autoSpaceDN w:val="0"/>
      <w:adjustRightInd w:val="0"/>
      <w:spacing w:before="120" w:line="288" w:lineRule="auto"/>
      <w:textAlignment w:val="baseline"/>
    </w:pPr>
    <w:rPr>
      <w:rFonts w:ascii="Verdana" w:eastAsia="Times New Roman" w:hAnsi="Verdana" w:cs="Times New Roman"/>
      <w:sz w:val="20"/>
      <w:szCs w:val="20"/>
    </w:rPr>
  </w:style>
  <w:style w:type="paragraph" w:styleId="ListNumber">
    <w:name w:val="List Number"/>
    <w:aliases w:val="MFAT List Number"/>
    <w:basedOn w:val="ListNumber2"/>
    <w:uiPriority w:val="49"/>
    <w:qFormat/>
    <w:rsid w:val="00B37FF1"/>
    <w:pPr>
      <w:numPr>
        <w:numId w:val="4"/>
      </w:numPr>
      <w:overflowPunct w:val="0"/>
      <w:autoSpaceDE w:val="0"/>
      <w:autoSpaceDN w:val="0"/>
      <w:adjustRightInd w:val="0"/>
      <w:spacing w:before="240"/>
      <w:contextualSpacing w:val="0"/>
      <w:textAlignment w:val="baseline"/>
    </w:pPr>
    <w:rPr>
      <w:szCs w:val="20"/>
    </w:rPr>
  </w:style>
  <w:style w:type="paragraph" w:styleId="ListNumber2">
    <w:name w:val="List Number 2"/>
    <w:basedOn w:val="Normal"/>
    <w:uiPriority w:val="99"/>
    <w:semiHidden/>
    <w:unhideWhenUsed/>
    <w:rsid w:val="00255554"/>
    <w:pPr>
      <w:numPr>
        <w:numId w:val="1"/>
      </w:numPr>
      <w:tabs>
        <w:tab w:val="left" w:pos="567"/>
      </w:tabs>
      <w:spacing w:line="288" w:lineRule="auto"/>
      <w:contextualSpacing/>
    </w:pPr>
    <w:rPr>
      <w:rFonts w:ascii="Verdana" w:eastAsia="Times New Roman" w:hAnsi="Verdana" w:cs="Times New Roman"/>
      <w:sz w:val="20"/>
      <w:szCs w:val="24"/>
    </w:rPr>
  </w:style>
  <w:style w:type="paragraph" w:styleId="Title">
    <w:name w:val="Title"/>
    <w:aliases w:val="Title MFAT"/>
    <w:basedOn w:val="Normal"/>
    <w:link w:val="TitleChar"/>
    <w:uiPriority w:val="2"/>
    <w:qFormat/>
    <w:rsid w:val="00B37FF1"/>
    <w:pPr>
      <w:tabs>
        <w:tab w:val="left" w:pos="567"/>
      </w:tabs>
    </w:pPr>
    <w:rPr>
      <w:rFonts w:ascii="Verdana" w:eastAsia="Times New Roman" w:hAnsi="Verdana" w:cs="Arial"/>
      <w:bCs/>
      <w:noProof/>
      <w:sz w:val="32"/>
      <w:szCs w:val="32"/>
    </w:rPr>
  </w:style>
  <w:style w:type="character" w:customStyle="1" w:styleId="TitleChar">
    <w:name w:val="Title Char"/>
    <w:aliases w:val="Title MFAT Char"/>
    <w:basedOn w:val="DefaultParagraphFont"/>
    <w:link w:val="Title"/>
    <w:uiPriority w:val="2"/>
    <w:rsid w:val="00B37FF1"/>
    <w:rPr>
      <w:rFonts w:ascii="Verdana" w:hAnsi="Verdana" w:cs="Arial"/>
      <w:bCs/>
      <w:noProof/>
      <w:sz w:val="32"/>
      <w:szCs w:val="32"/>
    </w:rPr>
  </w:style>
  <w:style w:type="paragraph" w:styleId="BodyText">
    <w:name w:val="Body Text"/>
    <w:aliases w:val="Body Text MFAT"/>
    <w:basedOn w:val="Normal"/>
    <w:link w:val="BodyTextChar"/>
    <w:uiPriority w:val="10"/>
    <w:qFormat/>
    <w:rsid w:val="00B37FF1"/>
    <w:pPr>
      <w:tabs>
        <w:tab w:val="left" w:pos="567"/>
      </w:tabs>
      <w:spacing w:before="240" w:line="288" w:lineRule="auto"/>
      <w:jc w:val="both"/>
    </w:pPr>
    <w:rPr>
      <w:rFonts w:ascii="Verdana" w:eastAsia="Times New Roman" w:hAnsi="Verdana" w:cs="Times New Roman"/>
      <w:sz w:val="20"/>
      <w:szCs w:val="24"/>
    </w:rPr>
  </w:style>
  <w:style w:type="character" w:customStyle="1" w:styleId="BodyTextChar">
    <w:name w:val="Body Text Char"/>
    <w:aliases w:val="Body Text MFAT Char"/>
    <w:basedOn w:val="DefaultParagraphFont"/>
    <w:link w:val="BodyText"/>
    <w:uiPriority w:val="10"/>
    <w:rsid w:val="00B37FF1"/>
    <w:rPr>
      <w:rFonts w:ascii="Verdana" w:hAnsi="Verdana"/>
      <w:szCs w:val="24"/>
    </w:rPr>
  </w:style>
  <w:style w:type="paragraph" w:styleId="BodyTextIndent">
    <w:name w:val="Body Text Indent"/>
    <w:aliases w:val="Body Text Indent MFAT"/>
    <w:basedOn w:val="Normal"/>
    <w:link w:val="BodyTextIndentChar"/>
    <w:uiPriority w:val="11"/>
    <w:qFormat/>
    <w:rsid w:val="00B37FF1"/>
    <w:pPr>
      <w:tabs>
        <w:tab w:val="left" w:pos="567"/>
      </w:tabs>
      <w:spacing w:before="240" w:line="288" w:lineRule="auto"/>
      <w:ind w:left="567"/>
    </w:pPr>
    <w:rPr>
      <w:rFonts w:ascii="Verdana" w:eastAsia="Times New Roman" w:hAnsi="Verdana" w:cs="Times New Roman"/>
      <w:sz w:val="20"/>
      <w:szCs w:val="24"/>
    </w:rPr>
  </w:style>
  <w:style w:type="character" w:customStyle="1" w:styleId="BodyTextIndentChar">
    <w:name w:val="Body Text Indent Char"/>
    <w:aliases w:val="Body Text Indent MFAT Char"/>
    <w:basedOn w:val="DefaultParagraphFont"/>
    <w:link w:val="BodyTextIndent"/>
    <w:uiPriority w:val="11"/>
    <w:rsid w:val="00B37FF1"/>
    <w:rPr>
      <w:rFonts w:ascii="Verdana" w:hAnsi="Verdana"/>
      <w:szCs w:val="24"/>
    </w:rPr>
  </w:style>
  <w:style w:type="paragraph" w:styleId="BodyTextIndent2">
    <w:name w:val="Body Text Indent 2"/>
    <w:basedOn w:val="Normal"/>
    <w:link w:val="BodyTextIndent2Char"/>
    <w:uiPriority w:val="12"/>
    <w:qFormat/>
    <w:rsid w:val="00B37FF1"/>
    <w:pPr>
      <w:tabs>
        <w:tab w:val="left" w:pos="567"/>
      </w:tabs>
      <w:spacing w:before="240" w:line="288" w:lineRule="auto"/>
      <w:ind w:left="1134"/>
    </w:pPr>
    <w:rPr>
      <w:rFonts w:ascii="Verdana" w:eastAsia="Times New Roman" w:hAnsi="Verdana" w:cs="Times New Roman"/>
      <w:sz w:val="20"/>
      <w:szCs w:val="24"/>
    </w:rPr>
  </w:style>
  <w:style w:type="character" w:customStyle="1" w:styleId="BodyTextIndent2Char">
    <w:name w:val="Body Text Indent 2 Char"/>
    <w:basedOn w:val="DefaultParagraphFont"/>
    <w:link w:val="BodyTextIndent2"/>
    <w:uiPriority w:val="12"/>
    <w:rsid w:val="00B37FF1"/>
    <w:rPr>
      <w:rFonts w:ascii="Verdana" w:hAnsi="Verdana"/>
      <w:szCs w:val="24"/>
    </w:rPr>
  </w:style>
  <w:style w:type="character" w:styleId="PageNumber">
    <w:name w:val="page number"/>
    <w:uiPriority w:val="49"/>
    <w:rsid w:val="00CE1AA0"/>
    <w:rPr>
      <w:rFonts w:ascii="Verdana" w:hAnsi="Verdana"/>
      <w:sz w:val="18"/>
      <w:lang w:val="en-US"/>
    </w:rPr>
  </w:style>
  <w:style w:type="paragraph" w:customStyle="1" w:styleId="Bulletpointsindent2">
    <w:name w:val="Bullet points indent 2"/>
    <w:basedOn w:val="BulletPoints2"/>
    <w:uiPriority w:val="9"/>
    <w:rsid w:val="00631640"/>
    <w:pPr>
      <w:jc w:val="both"/>
    </w:pPr>
  </w:style>
  <w:style w:type="table" w:customStyle="1" w:styleId="Table-Grid">
    <w:name w:val="Table-Grid"/>
    <w:basedOn w:val="TableNormal"/>
    <w:uiPriority w:val="99"/>
    <w:rsid w:val="005F1313"/>
    <w:tblPr>
      <w:tblBorders>
        <w:top w:val="single" w:sz="6" w:space="0" w:color="808080" w:themeColor="background1" w:themeShade="80"/>
        <w:bottom w:val="single" w:sz="6" w:space="0" w:color="808080" w:themeColor="background1" w:themeShade="80"/>
      </w:tblBorders>
      <w:tblCellMar>
        <w:top w:w="57" w:type="dxa"/>
        <w:left w:w="85" w:type="dxa"/>
        <w:bottom w:w="57" w:type="dxa"/>
        <w:right w:w="0" w:type="dxa"/>
      </w:tblCellMar>
    </w:tblPr>
    <w:tcPr>
      <w:shd w:val="clear" w:color="auto" w:fill="FFFFFF" w:themeFill="background1"/>
    </w:tcPr>
  </w:style>
  <w:style w:type="table" w:styleId="TableGrid">
    <w:name w:val="Table Grid"/>
    <w:basedOn w:val="TableNormal"/>
    <w:uiPriority w:val="59"/>
    <w:rsid w:val="0030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MFAT">
    <w:name w:val="Bullet Points MFAT"/>
    <w:basedOn w:val="Normal"/>
    <w:link w:val="BulletPointsMFATChar"/>
    <w:uiPriority w:val="6"/>
    <w:qFormat/>
    <w:rsid w:val="00B37FF1"/>
    <w:pPr>
      <w:tabs>
        <w:tab w:val="left" w:pos="567"/>
      </w:tabs>
      <w:overflowPunct w:val="0"/>
      <w:autoSpaceDE w:val="0"/>
      <w:autoSpaceDN w:val="0"/>
      <w:adjustRightInd w:val="0"/>
      <w:spacing w:before="120" w:line="288" w:lineRule="auto"/>
      <w:textAlignment w:val="baseline"/>
    </w:pPr>
    <w:rPr>
      <w:rFonts w:ascii="Verdana" w:eastAsia="Times New Roman" w:hAnsi="Verdana" w:cs="Times New Roman"/>
      <w:sz w:val="20"/>
      <w:szCs w:val="20"/>
    </w:rPr>
  </w:style>
  <w:style w:type="character" w:customStyle="1" w:styleId="BulletPointsMFATChar">
    <w:name w:val="Bullet Points MFAT Char"/>
    <w:link w:val="BulletPointsMFAT"/>
    <w:uiPriority w:val="6"/>
    <w:rsid w:val="00B37FF1"/>
    <w:rPr>
      <w:rFonts w:ascii="Verdana" w:hAnsi="Verdana"/>
    </w:rPr>
  </w:style>
  <w:style w:type="paragraph" w:customStyle="1" w:styleId="DocumentIDMFAT">
    <w:name w:val="Document ID MFAT"/>
    <w:basedOn w:val="Normal"/>
    <w:uiPriority w:val="21"/>
    <w:qFormat/>
    <w:rsid w:val="00B37FF1"/>
    <w:pPr>
      <w:tabs>
        <w:tab w:val="left" w:pos="567"/>
      </w:tabs>
      <w:spacing w:line="288" w:lineRule="auto"/>
    </w:pPr>
    <w:rPr>
      <w:rFonts w:ascii="Verdana" w:eastAsia="Times New Roman" w:hAnsi="Verdana" w:cs="Arial"/>
      <w:sz w:val="14"/>
      <w:szCs w:val="24"/>
    </w:rPr>
  </w:style>
  <w:style w:type="paragraph" w:customStyle="1" w:styleId="BulletPoints2MFAT">
    <w:name w:val="Bullet Points 2 MFAT"/>
    <w:basedOn w:val="Normal"/>
    <w:uiPriority w:val="8"/>
    <w:qFormat/>
    <w:rsid w:val="00B37FF1"/>
    <w:pPr>
      <w:numPr>
        <w:numId w:val="5"/>
      </w:numPr>
      <w:tabs>
        <w:tab w:val="left" w:pos="567"/>
      </w:tabs>
      <w:spacing w:before="60" w:line="288" w:lineRule="auto"/>
    </w:pPr>
    <w:rPr>
      <w:rFonts w:ascii="Verdana" w:eastAsia="Times New Roman" w:hAnsi="Verdana" w:cs="Times New Roman"/>
      <w:sz w:val="20"/>
      <w:szCs w:val="24"/>
    </w:rPr>
  </w:style>
  <w:style w:type="paragraph" w:customStyle="1" w:styleId="TableheadingMFAT">
    <w:name w:val="Table heading MFAT"/>
    <w:basedOn w:val="Normal"/>
    <w:next w:val="Normal"/>
    <w:uiPriority w:val="15"/>
    <w:qFormat/>
    <w:rsid w:val="00B37FF1"/>
    <w:pPr>
      <w:tabs>
        <w:tab w:val="left" w:pos="567"/>
      </w:tabs>
    </w:pPr>
    <w:rPr>
      <w:rFonts w:ascii="Verdana" w:eastAsia="Times New Roman" w:hAnsi="Verdana" w:cs="Times New Roman"/>
      <w:caps/>
      <w:sz w:val="16"/>
      <w:szCs w:val="24"/>
    </w:rPr>
  </w:style>
  <w:style w:type="paragraph" w:customStyle="1" w:styleId="TabletextMFAT">
    <w:name w:val="Table text MFAT"/>
    <w:basedOn w:val="Normal"/>
    <w:uiPriority w:val="16"/>
    <w:qFormat/>
    <w:rsid w:val="00B37FF1"/>
    <w:pPr>
      <w:tabs>
        <w:tab w:val="left" w:pos="567"/>
      </w:tabs>
    </w:pPr>
    <w:rPr>
      <w:rFonts w:ascii="Verdana" w:eastAsia="Times New Roman" w:hAnsi="Verdana" w:cs="Times New Roman"/>
      <w:sz w:val="18"/>
      <w:szCs w:val="24"/>
    </w:rPr>
  </w:style>
  <w:style w:type="paragraph" w:customStyle="1" w:styleId="PageNumbersMFAT">
    <w:name w:val="Page Numbers MFAT"/>
    <w:basedOn w:val="Normal"/>
    <w:uiPriority w:val="26"/>
    <w:qFormat/>
    <w:rsid w:val="00B37FF1"/>
    <w:pPr>
      <w:framePr w:wrap="around" w:vAnchor="text" w:hAnchor="page" w:xAlign="center" w:y="1"/>
      <w:tabs>
        <w:tab w:val="left" w:pos="567"/>
      </w:tabs>
      <w:jc w:val="center"/>
    </w:pPr>
    <w:rPr>
      <w:rFonts w:ascii="Verdana" w:eastAsia="Times New Roman" w:hAnsi="Verdana" w:cs="Times New Roman"/>
      <w:sz w:val="18"/>
      <w:szCs w:val="24"/>
    </w:rPr>
  </w:style>
  <w:style w:type="paragraph" w:customStyle="1" w:styleId="TOC1MFAT">
    <w:name w:val="TOC1 MFAT"/>
    <w:basedOn w:val="Normal"/>
    <w:uiPriority w:val="17"/>
    <w:qFormat/>
    <w:rsid w:val="00B37FF1"/>
    <w:pPr>
      <w:tabs>
        <w:tab w:val="left" w:pos="567"/>
      </w:tabs>
      <w:spacing w:before="180"/>
    </w:pPr>
    <w:rPr>
      <w:rFonts w:ascii="Verdana" w:eastAsia="Times New Roman" w:hAnsi="Verdana" w:cs="Times New Roman"/>
      <w:sz w:val="20"/>
      <w:szCs w:val="24"/>
    </w:rPr>
  </w:style>
  <w:style w:type="paragraph" w:customStyle="1" w:styleId="TOC2MFAT">
    <w:name w:val="TOC2 MFAT"/>
    <w:basedOn w:val="Normal"/>
    <w:uiPriority w:val="18"/>
    <w:qFormat/>
    <w:rsid w:val="00B37FF1"/>
    <w:pPr>
      <w:tabs>
        <w:tab w:val="left" w:pos="567"/>
      </w:tabs>
      <w:spacing w:before="120"/>
      <w:ind w:left="284"/>
    </w:pPr>
    <w:rPr>
      <w:rFonts w:ascii="Verdana" w:eastAsia="Times New Roman" w:hAnsi="Verdana" w:cs="Times New Roman"/>
      <w:sz w:val="18"/>
      <w:szCs w:val="24"/>
    </w:rPr>
  </w:style>
  <w:style w:type="paragraph" w:customStyle="1" w:styleId="TOC3MFAT">
    <w:name w:val="TOC3 MFAT"/>
    <w:basedOn w:val="Normal"/>
    <w:uiPriority w:val="19"/>
    <w:qFormat/>
    <w:rsid w:val="00B37FF1"/>
    <w:pPr>
      <w:tabs>
        <w:tab w:val="left" w:pos="567"/>
      </w:tabs>
      <w:spacing w:before="60"/>
      <w:ind w:left="567"/>
    </w:pPr>
    <w:rPr>
      <w:rFonts w:ascii="Verdana" w:eastAsia="Times New Roman" w:hAnsi="Verdana" w:cs="Times New Roman"/>
      <w:sz w:val="18"/>
      <w:szCs w:val="24"/>
    </w:rPr>
  </w:style>
  <w:style w:type="paragraph" w:customStyle="1" w:styleId="FootnoteMFAT">
    <w:name w:val="Footnote MFAT"/>
    <w:basedOn w:val="Normal"/>
    <w:uiPriority w:val="23"/>
    <w:qFormat/>
    <w:rsid w:val="00B37FF1"/>
    <w:pPr>
      <w:tabs>
        <w:tab w:val="left" w:pos="567"/>
      </w:tabs>
      <w:spacing w:before="120" w:line="288" w:lineRule="auto"/>
    </w:pPr>
    <w:rPr>
      <w:rFonts w:ascii="Verdana" w:eastAsia="Times New Roman" w:hAnsi="Verdana" w:cs="Times New Roman"/>
      <w:sz w:val="16"/>
      <w:szCs w:val="24"/>
    </w:rPr>
  </w:style>
  <w:style w:type="paragraph" w:customStyle="1" w:styleId="SecurityClassificationMFAT">
    <w:name w:val="Security Classification MFAT"/>
    <w:basedOn w:val="Normal"/>
    <w:next w:val="Normal"/>
    <w:uiPriority w:val="27"/>
    <w:qFormat/>
    <w:rsid w:val="00B37FF1"/>
    <w:pPr>
      <w:tabs>
        <w:tab w:val="left" w:pos="567"/>
      </w:tabs>
      <w:spacing w:line="288" w:lineRule="auto"/>
      <w:jc w:val="center"/>
    </w:pPr>
    <w:rPr>
      <w:rFonts w:ascii="Verdana" w:eastAsia="Times New Roman" w:hAnsi="Verdana" w:cs="Arial"/>
      <w:bCs/>
      <w:caps/>
      <w:sz w:val="20"/>
      <w:szCs w:val="20"/>
    </w:rPr>
  </w:style>
  <w:style w:type="paragraph" w:customStyle="1" w:styleId="BulletpointsindentMFAT">
    <w:name w:val="Bullet points indent MFAT"/>
    <w:basedOn w:val="BulletPointsMFAT"/>
    <w:uiPriority w:val="7"/>
    <w:qFormat/>
    <w:rsid w:val="00B37FF1"/>
    <w:pPr>
      <w:numPr>
        <w:numId w:val="6"/>
      </w:numPr>
    </w:pPr>
  </w:style>
  <w:style w:type="paragraph" w:customStyle="1" w:styleId="NumberMFAT">
    <w:name w:val="Number MFAT"/>
    <w:link w:val="NumberMFATChar"/>
    <w:uiPriority w:val="25"/>
    <w:qFormat/>
    <w:rsid w:val="00B37FF1"/>
    <w:pPr>
      <w:spacing w:before="120" w:after="120" w:line="288" w:lineRule="auto"/>
    </w:pPr>
    <w:rPr>
      <w:rFonts w:ascii="Verdana" w:hAnsi="Verdana"/>
    </w:rPr>
  </w:style>
  <w:style w:type="character" w:customStyle="1" w:styleId="NumberMFATChar">
    <w:name w:val="Number MFAT Char"/>
    <w:link w:val="NumberMFAT"/>
    <w:uiPriority w:val="25"/>
    <w:rsid w:val="00B37FF1"/>
    <w:rPr>
      <w:rFonts w:ascii="Verdana" w:hAnsi="Verdana"/>
    </w:rPr>
  </w:style>
  <w:style w:type="paragraph" w:customStyle="1" w:styleId="Bulletpointsindent2MFAT">
    <w:name w:val="Bullet points indent 2 MFAT"/>
    <w:basedOn w:val="BulletPoints2MFAT"/>
    <w:uiPriority w:val="9"/>
    <w:qFormat/>
    <w:rsid w:val="00B37FF1"/>
    <w:pPr>
      <w:numPr>
        <w:numId w:val="7"/>
      </w:numPr>
      <w:jc w:val="both"/>
    </w:pPr>
  </w:style>
  <w:style w:type="paragraph" w:styleId="ListParagraph">
    <w:name w:val="List Paragraph"/>
    <w:basedOn w:val="Normal"/>
    <w:uiPriority w:val="34"/>
    <w:rsid w:val="00717883"/>
    <w:pPr>
      <w:tabs>
        <w:tab w:val="left" w:pos="567"/>
      </w:tabs>
      <w:spacing w:line="288" w:lineRule="auto"/>
      <w:ind w:left="720"/>
      <w:contextualSpacing/>
    </w:pPr>
    <w:rPr>
      <w:rFonts w:ascii="Verdana" w:eastAsia="Times New Roman" w:hAnsi="Verdana" w:cs="Times New Roman"/>
      <w:sz w:val="20"/>
      <w:szCs w:val="24"/>
    </w:rPr>
  </w:style>
  <w:style w:type="paragraph" w:styleId="BalloonText">
    <w:name w:val="Balloon Text"/>
    <w:basedOn w:val="Normal"/>
    <w:link w:val="BalloonTextChar"/>
    <w:uiPriority w:val="99"/>
    <w:semiHidden/>
    <w:unhideWhenUsed/>
    <w:rsid w:val="007C60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024"/>
    <w:rPr>
      <w:rFonts w:ascii="Segoe UI" w:hAnsi="Segoe UI" w:cs="Segoe UI"/>
      <w:sz w:val="18"/>
      <w:szCs w:val="18"/>
    </w:rPr>
  </w:style>
  <w:style w:type="character" w:styleId="CommentReference">
    <w:name w:val="annotation reference"/>
    <w:basedOn w:val="DefaultParagraphFont"/>
    <w:uiPriority w:val="99"/>
    <w:semiHidden/>
    <w:unhideWhenUsed/>
    <w:rsid w:val="00815729"/>
    <w:rPr>
      <w:sz w:val="16"/>
      <w:szCs w:val="16"/>
    </w:rPr>
  </w:style>
  <w:style w:type="paragraph" w:styleId="CommentText">
    <w:name w:val="annotation text"/>
    <w:basedOn w:val="Normal"/>
    <w:link w:val="CommentTextChar"/>
    <w:uiPriority w:val="99"/>
    <w:semiHidden/>
    <w:unhideWhenUsed/>
    <w:rsid w:val="00815729"/>
    <w:rPr>
      <w:sz w:val="20"/>
      <w:szCs w:val="20"/>
    </w:rPr>
  </w:style>
  <w:style w:type="character" w:customStyle="1" w:styleId="CommentTextChar">
    <w:name w:val="Comment Text Char"/>
    <w:basedOn w:val="DefaultParagraphFont"/>
    <w:link w:val="CommentText"/>
    <w:uiPriority w:val="99"/>
    <w:semiHidden/>
    <w:rsid w:val="00815729"/>
    <w:rPr>
      <w:rFonts w:ascii="Calibri" w:eastAsiaTheme="minorHAnsi" w:hAnsi="Calibri" w:cs="Calibri"/>
    </w:rPr>
  </w:style>
  <w:style w:type="paragraph" w:styleId="CommentSubject">
    <w:name w:val="annotation subject"/>
    <w:basedOn w:val="CommentText"/>
    <w:next w:val="CommentText"/>
    <w:link w:val="CommentSubjectChar"/>
    <w:uiPriority w:val="99"/>
    <w:semiHidden/>
    <w:unhideWhenUsed/>
    <w:rsid w:val="00815729"/>
    <w:rPr>
      <w:b/>
      <w:bCs/>
    </w:rPr>
  </w:style>
  <w:style w:type="character" w:customStyle="1" w:styleId="CommentSubjectChar">
    <w:name w:val="Comment Subject Char"/>
    <w:basedOn w:val="CommentTextChar"/>
    <w:link w:val="CommentSubject"/>
    <w:uiPriority w:val="99"/>
    <w:semiHidden/>
    <w:rsid w:val="00815729"/>
    <w:rPr>
      <w:rFonts w:ascii="Calibri" w:eastAsiaTheme="minorHAns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442555">
      <w:bodyDiv w:val="1"/>
      <w:marLeft w:val="0"/>
      <w:marRight w:val="0"/>
      <w:marTop w:val="0"/>
      <w:marBottom w:val="0"/>
      <w:divBdr>
        <w:top w:val="none" w:sz="0" w:space="0" w:color="auto"/>
        <w:left w:val="none" w:sz="0" w:space="0" w:color="auto"/>
        <w:bottom w:val="none" w:sz="0" w:space="0" w:color="auto"/>
        <w:right w:val="none" w:sz="0" w:space="0" w:color="auto"/>
      </w:divBdr>
    </w:div>
    <w:div w:id="139323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A9653-AAF2-4DB6-8CC8-AD641D9DD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2441</Words>
  <Characters>13914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MFAT</dc:creator>
  <cp:lastModifiedBy>Lara Manarangi-Trott</cp:lastModifiedBy>
  <cp:revision>3</cp:revision>
  <cp:lastPrinted>2018-03-21T00:29:00Z</cp:lastPrinted>
  <dcterms:created xsi:type="dcterms:W3CDTF">2018-04-06T01:20:00Z</dcterms:created>
  <dcterms:modified xsi:type="dcterms:W3CDTF">2018-04-09T03:32:00Z</dcterms:modified>
</cp:coreProperties>
</file>