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D8E2" w14:textId="77777777" w:rsidR="00FE6AC4" w:rsidRDefault="004E05BC" w:rsidP="00523E4B">
      <w:pPr>
        <w:jc w:val="center"/>
      </w:pPr>
      <w:r>
        <w:rPr>
          <w:rFonts w:hint="eastAsia"/>
        </w:rPr>
        <w:t>Japan</w:t>
      </w:r>
      <w:r>
        <w:t>’s comments on FFA proposal for Compliance Management Scheme</w:t>
      </w:r>
    </w:p>
    <w:p w14:paraId="6B93F74B" w14:textId="77777777" w:rsidR="004E05BC" w:rsidRDefault="004E05BC">
      <w:bookmarkStart w:id="0" w:name="_GoBack"/>
      <w:bookmarkEnd w:id="0"/>
    </w:p>
    <w:p w14:paraId="2682E3FF" w14:textId="77777777" w:rsidR="004E05BC" w:rsidRDefault="004E05BC" w:rsidP="004E05BC">
      <w:pPr>
        <w:pStyle w:val="ListParagraph"/>
        <w:numPr>
          <w:ilvl w:val="0"/>
          <w:numId w:val="1"/>
        </w:numPr>
        <w:ind w:leftChars="0"/>
      </w:pPr>
      <w:r>
        <w:t>The purpose of the WCPFC Compliance Monitoring Scheme (CMS) is to ensure that Members, Cooperating Non-Members and Participating Territories (CCMs) implement and</w:t>
      </w:r>
      <w:r>
        <w:rPr>
          <w:rFonts w:hint="eastAsia"/>
        </w:rPr>
        <w:t xml:space="preserve"> </w:t>
      </w:r>
      <w:r>
        <w:t>comply with obligations arising under the Convention and conservation and management</w:t>
      </w:r>
      <w:r>
        <w:rPr>
          <w:rFonts w:hint="eastAsia"/>
        </w:rPr>
        <w:t xml:space="preserve"> </w:t>
      </w:r>
      <w:r>
        <w:t xml:space="preserve">measures (CMMs) adopted by the Commission. </w:t>
      </w:r>
      <w:r w:rsidRPr="004E05BC">
        <w:t>The purpose of the CMS is not to assess</w:t>
      </w:r>
      <w:r w:rsidRPr="004E05BC">
        <w:rPr>
          <w:rFonts w:hint="eastAsia"/>
        </w:rPr>
        <w:t xml:space="preserve"> </w:t>
      </w:r>
      <w:r w:rsidRPr="004E05BC">
        <w:t>compliance by individual vessels.</w:t>
      </w:r>
    </w:p>
    <w:p w14:paraId="06717FD6" w14:textId="77777777" w:rsidR="004E05BC" w:rsidRDefault="004E05BC" w:rsidP="004E05BC">
      <w:pPr>
        <w:pStyle w:val="ListParagraph"/>
        <w:ind w:leftChars="0" w:left="360"/>
      </w:pPr>
    </w:p>
    <w:p w14:paraId="4B41F22F" w14:textId="77777777" w:rsidR="004E05BC" w:rsidRDefault="004E05BC" w:rsidP="004E05BC">
      <w:pPr>
        <w:pStyle w:val="ListParagraph"/>
        <w:numPr>
          <w:ilvl w:val="0"/>
          <w:numId w:val="1"/>
        </w:numPr>
        <w:ind w:leftChars="0"/>
      </w:pPr>
      <w:r>
        <w:t>The CMS is designed to:</w:t>
      </w:r>
    </w:p>
    <w:p w14:paraId="3BF4CCD1" w14:textId="77777777" w:rsidR="004E05BC" w:rsidRDefault="004E05BC" w:rsidP="004E05BC">
      <w:pPr>
        <w:ind w:firstLineChars="100" w:firstLine="210"/>
      </w:pPr>
      <w:r>
        <w:t>(i) assess CCMs’ compliance with their obligations;</w:t>
      </w:r>
    </w:p>
    <w:p w14:paraId="39623C4D" w14:textId="77777777" w:rsidR="004E05BC" w:rsidRDefault="004E05BC" w:rsidP="004E05BC">
      <w:pPr>
        <w:ind w:leftChars="100" w:left="315" w:hangingChars="50" w:hanging="105"/>
      </w:pPr>
      <w:r>
        <w:t>(ii) identify areas in which technical assistance or capacity building may be needed</w:t>
      </w:r>
      <w:r>
        <w:rPr>
          <w:rFonts w:hint="eastAsia"/>
        </w:rPr>
        <w:t xml:space="preserve"> </w:t>
      </w:r>
      <w:r>
        <w:t>to assist CCMs to attain compliance;</w:t>
      </w:r>
    </w:p>
    <w:p w14:paraId="08B02FAA" w14:textId="77777777" w:rsidR="004E05BC" w:rsidRDefault="004E05BC" w:rsidP="004E05BC">
      <w:pPr>
        <w:ind w:leftChars="100" w:left="315" w:hangingChars="50" w:hanging="105"/>
      </w:pPr>
      <w:r>
        <w:t>(iii) identify aspects of CMMs which may require refinement or amendment for effective implementation;</w:t>
      </w:r>
    </w:p>
    <w:p w14:paraId="6A21507E" w14:textId="77777777" w:rsidR="004E05BC" w:rsidRDefault="004E05BC" w:rsidP="004E05BC">
      <w:pPr>
        <w:ind w:leftChars="100" w:left="315" w:hangingChars="50" w:hanging="105"/>
      </w:pPr>
      <w:r>
        <w:t>(iv) respond to non-compliance by CCMs through remedial options that include a range of    possible responses that take account of the reason for and degree of noncompliance, as may be necessary and appropriate to promote compliance with CMMs and other Commission obligations; and</w:t>
      </w:r>
    </w:p>
    <w:p w14:paraId="1B19D368" w14:textId="77777777" w:rsidR="004E05BC" w:rsidRDefault="004E05BC" w:rsidP="004E05BC">
      <w:pPr>
        <w:ind w:leftChars="100" w:left="315" w:hangingChars="50" w:hanging="105"/>
      </w:pPr>
      <w:r>
        <w:t>(v) monitor and resolve outstanding instances of non-compliance by CCMs with their obligations.</w:t>
      </w:r>
    </w:p>
    <w:p w14:paraId="48D00A42" w14:textId="77777777" w:rsidR="004E05BC" w:rsidRPr="004E05BC" w:rsidRDefault="004E05BC" w:rsidP="004E05BC"/>
    <w:p w14:paraId="702658C5" w14:textId="77777777" w:rsidR="004E05BC" w:rsidRDefault="004E05BC" w:rsidP="004E05BC">
      <w:pPr>
        <w:pStyle w:val="ListParagraph"/>
        <w:numPr>
          <w:ilvl w:val="0"/>
          <w:numId w:val="1"/>
        </w:numPr>
        <w:ind w:leftChars="0"/>
      </w:pPr>
      <w:r w:rsidRPr="004E05BC">
        <w:t xml:space="preserve">The implementation of the CMS and its associated processes shall be conducted in accordance with the following principles: </w:t>
      </w:r>
    </w:p>
    <w:p w14:paraId="0A2872C2" w14:textId="77777777" w:rsidR="004E05BC" w:rsidRPr="004E05BC" w:rsidRDefault="004E05BC" w:rsidP="004E05BC">
      <w:pPr>
        <w:ind w:left="210" w:hangingChars="100" w:hanging="210"/>
      </w:pPr>
      <w:r w:rsidRPr="004E05BC">
        <w:t>(i) Effectiveness: focus on meeting the purpose of this CMM and these Principles</w:t>
      </w:r>
      <w:r w:rsidRPr="004E05BC">
        <w:rPr>
          <w:rFonts w:hint="eastAsia"/>
        </w:rPr>
        <w:t xml:space="preserve"> </w:t>
      </w:r>
      <w:r w:rsidRPr="004E05BC">
        <w:t>to assess compliance by CCMs;</w:t>
      </w:r>
    </w:p>
    <w:p w14:paraId="4CC73340" w14:textId="77777777" w:rsidR="004E05BC" w:rsidRPr="004E05BC" w:rsidRDefault="004E05BC" w:rsidP="004E05BC">
      <w:pPr>
        <w:ind w:left="210" w:hangingChars="100" w:hanging="210"/>
      </w:pPr>
      <w:r w:rsidRPr="004E05BC">
        <w:t>(ii) Efficiency: including avoiding unnecessary administrative burden or costs on CCMs or the Secretariat and removing duplicative reporting obligations; and</w:t>
      </w:r>
    </w:p>
    <w:p w14:paraId="1105EFA0" w14:textId="77777777" w:rsidR="004E05BC" w:rsidRPr="004E05BC" w:rsidRDefault="004E05BC" w:rsidP="004E05BC">
      <w:r w:rsidRPr="004E05BC">
        <w:t>(iii) Fairness: ensuring that CCMs are:</w:t>
      </w:r>
    </w:p>
    <w:p w14:paraId="2BC68AA5" w14:textId="77777777" w:rsidR="004E05BC" w:rsidRPr="004E05BC" w:rsidRDefault="004E05BC" w:rsidP="004E05BC">
      <w:r w:rsidRPr="004E05BC">
        <w:t> informed and understand their obligations and associated performance</w:t>
      </w:r>
      <w:r>
        <w:rPr>
          <w:rFonts w:hint="eastAsia"/>
        </w:rPr>
        <w:t xml:space="preserve"> </w:t>
      </w:r>
      <w:r w:rsidRPr="004E05BC">
        <w:t>expectations;</w:t>
      </w:r>
    </w:p>
    <w:p w14:paraId="7AC19449" w14:textId="77777777" w:rsidR="004E05BC" w:rsidRPr="004E05BC" w:rsidRDefault="004E05BC" w:rsidP="004E05BC">
      <w:r w:rsidRPr="004E05BC">
        <w:t> informed of any potential non-compliance with their obligations;</w:t>
      </w:r>
    </w:p>
    <w:p w14:paraId="6F62A522" w14:textId="77777777" w:rsidR="004E05BC" w:rsidRPr="004E05BC" w:rsidRDefault="004E05BC" w:rsidP="004E05BC">
      <w:r w:rsidRPr="004E05BC">
        <w:t> given reasonable time and opportunity to respond to such potential noncompliance;</w:t>
      </w:r>
    </w:p>
    <w:p w14:paraId="366609DB" w14:textId="77777777" w:rsidR="004E05BC" w:rsidRPr="004E05BC" w:rsidRDefault="004E05BC" w:rsidP="004E05BC">
      <w:r w:rsidRPr="004E05BC">
        <w:t> adequately represented;</w:t>
      </w:r>
    </w:p>
    <w:p w14:paraId="0394DDD2" w14:textId="77777777" w:rsidR="004E05BC" w:rsidRPr="004E05BC" w:rsidRDefault="004E05BC" w:rsidP="004E05BC">
      <w:r w:rsidRPr="004E05BC">
        <w:t> given a fair and unbiased hearing and that any findings are based on</w:t>
      </w:r>
      <w:r w:rsidRPr="004E05BC">
        <w:rPr>
          <w:rFonts w:hint="eastAsia"/>
        </w:rPr>
        <w:t xml:space="preserve"> </w:t>
      </w:r>
      <w:r w:rsidRPr="004E05BC">
        <w:t>evidence;</w:t>
      </w:r>
    </w:p>
    <w:p w14:paraId="010E6ACE" w14:textId="77777777" w:rsidR="004E05BC" w:rsidRPr="004E05BC" w:rsidRDefault="004E05BC" w:rsidP="004E05BC">
      <w:r w:rsidRPr="004E05BC">
        <w:t> given the right to review any findings made against them.</w:t>
      </w:r>
    </w:p>
    <w:p w14:paraId="21240614" w14:textId="77777777" w:rsidR="004E05BC" w:rsidRDefault="004E05BC" w:rsidP="004E05BC">
      <w:pPr>
        <w:ind w:left="210" w:hangingChars="100" w:hanging="210"/>
      </w:pPr>
      <w:r w:rsidRPr="004E05BC">
        <w:t>(iv) Collaborative, Quality Improvement and Corrective action for CCMs requiring assistance to work towards compliance.</w:t>
      </w:r>
    </w:p>
    <w:p w14:paraId="7E09EB4E" w14:textId="77777777" w:rsidR="004E05BC" w:rsidRDefault="004E05BC" w:rsidP="004E05BC">
      <w:pPr>
        <w:ind w:left="210" w:hangingChars="100" w:hanging="210"/>
      </w:pPr>
    </w:p>
    <w:p w14:paraId="5D9503F6" w14:textId="77777777" w:rsidR="004E05BC" w:rsidRPr="004E05BC" w:rsidRDefault="004E05BC" w:rsidP="004E05BC">
      <w:pPr>
        <w:pStyle w:val="ListParagraph"/>
        <w:numPr>
          <w:ilvl w:val="0"/>
          <w:numId w:val="1"/>
        </w:numPr>
        <w:ind w:leftChars="0"/>
      </w:pPr>
      <w:r w:rsidRPr="004E05BC">
        <w:t>The Commission, with the assistance of the Technical and Compliance Committee (TCC) shall evaluate CCMs’ compliance with the obligations arising under the Convention and the CMMs adopted by the Commission and identify instances of CCM non-compliance, in</w:t>
      </w:r>
      <w:r w:rsidRPr="004E05BC">
        <w:rPr>
          <w:rFonts w:hint="eastAsia"/>
        </w:rPr>
        <w:t xml:space="preserve"> </w:t>
      </w:r>
      <w:r w:rsidRPr="004E05BC">
        <w:lastRenderedPageBreak/>
        <w:t>accordance with the approach set out in this section.</w:t>
      </w:r>
    </w:p>
    <w:p w14:paraId="38C5D6E6" w14:textId="77777777" w:rsidR="004E05BC" w:rsidRDefault="004E05BC" w:rsidP="004E05BC"/>
    <w:p w14:paraId="18D209ED" w14:textId="77777777" w:rsidR="004E05BC" w:rsidRDefault="004E05BC" w:rsidP="004E05BC">
      <w:pPr>
        <w:pStyle w:val="ListParagraph"/>
        <w:numPr>
          <w:ilvl w:val="0"/>
          <w:numId w:val="1"/>
        </w:numPr>
        <w:ind w:leftChars="0"/>
      </w:pPr>
      <w:r>
        <w:t xml:space="preserve">The CMS </w:t>
      </w:r>
      <w:r w:rsidRPr="004E05BC">
        <w:t xml:space="preserve">shall recognise and shall not prejudice the rights, jurisdiction and duties of </w:t>
      </w:r>
      <w:ins w:id="1" w:author="農林水産省" w:date="2018-09-10T16:00:00Z">
        <w:r>
          <w:t>any CCM</w:t>
        </w:r>
      </w:ins>
      <w:del w:id="2" w:author="農林水産省" w:date="2018-09-10T16:00:00Z">
        <w:r w:rsidRPr="004E05BC" w:rsidDel="004E05BC">
          <w:delText>coastal States</w:delText>
        </w:r>
      </w:del>
      <w:r w:rsidRPr="004E05BC">
        <w:t xml:space="preserve"> to adopt </w:t>
      </w:r>
      <w:r>
        <w:t>and enforce its national laws or to take more stringent measures in accordance with its national laws, consistent with that CCM’s international obligations.</w:t>
      </w:r>
    </w:p>
    <w:p w14:paraId="4CD390CE" w14:textId="77777777" w:rsidR="004E05BC" w:rsidRDefault="004E05BC" w:rsidP="004E05BC"/>
    <w:p w14:paraId="6B670227" w14:textId="77777777" w:rsidR="00FD4911" w:rsidRDefault="004E05BC" w:rsidP="00FD4911">
      <w:pPr>
        <w:pStyle w:val="ListParagraph"/>
        <w:numPr>
          <w:ilvl w:val="0"/>
          <w:numId w:val="1"/>
        </w:numPr>
        <w:ind w:leftChars="0"/>
      </w:pPr>
      <w:r>
        <w:t>Each year, the Commission shall consider</w:t>
      </w:r>
      <w:ins w:id="3" w:author="農林水産省" w:date="2018-09-10T16:03:00Z">
        <w:r w:rsidR="00FD4911">
          <w:t>, taking into consideration any recommendations from TCC,</w:t>
        </w:r>
      </w:ins>
      <w:r w:rsidRPr="00FD4911">
        <w:t xml:space="preserve"> what obligations shall be assessed in the following year using a risk-based approach. I</w:t>
      </w:r>
      <w:r>
        <w:t>n making this determination, the Commission</w:t>
      </w:r>
      <w:r>
        <w:rPr>
          <w:rFonts w:hint="eastAsia"/>
        </w:rPr>
        <w:t xml:space="preserve"> </w:t>
      </w:r>
      <w:r>
        <w:t>shall take into account:</w:t>
      </w:r>
    </w:p>
    <w:p w14:paraId="69CA91C5" w14:textId="77777777" w:rsidR="004E05BC" w:rsidRDefault="004E05BC" w:rsidP="004E05BC">
      <w:r>
        <w:t>(i) the needs and priorities of the Commission, including those of its subsidiary</w:t>
      </w:r>
      <w:r>
        <w:rPr>
          <w:rFonts w:hint="eastAsia"/>
        </w:rPr>
        <w:t xml:space="preserve"> </w:t>
      </w:r>
      <w:r>
        <w:t>bodies;</w:t>
      </w:r>
    </w:p>
    <w:p w14:paraId="1B47194C" w14:textId="77777777" w:rsidR="004E05BC" w:rsidRDefault="004E05BC" w:rsidP="00FD4911">
      <w:pPr>
        <w:ind w:left="210" w:hangingChars="100" w:hanging="210"/>
      </w:pPr>
      <w:r>
        <w:t>(ii) evidence of high percentages of non-compliance or persistent non-compliance by CCMs with specific obligations for multiple years;</w:t>
      </w:r>
      <w:ins w:id="4" w:author="農林水産省" w:date="2018-09-10T16:04:00Z">
        <w:r w:rsidR="00FD4911">
          <w:t xml:space="preserve"> and</w:t>
        </w:r>
      </w:ins>
    </w:p>
    <w:p w14:paraId="11A22D36" w14:textId="77777777" w:rsidR="004E05BC" w:rsidRPr="00FD4911" w:rsidRDefault="00FD4911" w:rsidP="00FD4911">
      <w:pPr>
        <w:ind w:left="210" w:hangingChars="100" w:hanging="210"/>
      </w:pPr>
      <w:del w:id="5" w:author="農林水産省" w:date="2018-09-10T16:04:00Z">
        <w:r w:rsidDel="00FD4911">
          <w:delText>(iii) the risks associated with fisheries managed by the Commission that are not monitored independently and for which there is limited data; and</w:delText>
        </w:r>
      </w:del>
    </w:p>
    <w:p w14:paraId="15AD37BA" w14:textId="77777777" w:rsidR="004E05BC" w:rsidRPr="00FD4911" w:rsidRDefault="004E05BC" w:rsidP="00FD4911">
      <w:pPr>
        <w:ind w:left="210" w:hangingChars="100" w:hanging="210"/>
      </w:pPr>
      <w:r>
        <w:t>(i</w:t>
      </w:r>
      <w:ins w:id="6" w:author="農林水産省" w:date="2018-09-10T16:04:00Z">
        <w:r w:rsidR="00FD4911">
          <w:t>ii</w:t>
        </w:r>
      </w:ins>
      <w:del w:id="7" w:author="農林水産省" w:date="2018-09-10T16:04:00Z">
        <w:r w:rsidR="00FD4911" w:rsidDel="00FD4911">
          <w:delText>v</w:delText>
        </w:r>
      </w:del>
      <w:r>
        <w:t>) the potential risks posed by non-compliance by CCMs with</w:t>
      </w:r>
      <w:r w:rsidRPr="00FD4911">
        <w:t xml:space="preserve"> CMMs (or collective obligations arising from CMMs) to achieve the objectives of the Convention or specific measures adopted thereunder.</w:t>
      </w:r>
    </w:p>
    <w:p w14:paraId="313F9C82" w14:textId="77777777" w:rsidR="004E05BC" w:rsidRDefault="004E05BC" w:rsidP="004E05BC"/>
    <w:p w14:paraId="7063FB12" w14:textId="77777777" w:rsidR="00FD4911" w:rsidRDefault="00FD4911" w:rsidP="00FD4911">
      <w:pPr>
        <w:pStyle w:val="ListParagraph"/>
        <w:numPr>
          <w:ilvl w:val="0"/>
          <w:numId w:val="1"/>
        </w:numPr>
        <w:ind w:leftChars="0"/>
      </w:pPr>
      <w:r w:rsidRPr="00FD4911">
        <w:t>The Commission shall undertake an annual assessment of compliance by CCMs during</w:t>
      </w:r>
      <w:r w:rsidRPr="00FD4911">
        <w:rPr>
          <w:rFonts w:hint="eastAsia"/>
        </w:rPr>
        <w:t xml:space="preserve"> </w:t>
      </w:r>
      <w:r w:rsidRPr="00FD4911">
        <w:t>the previous calendar year with the priority obligations identified under paragraph 6. Such</w:t>
      </w:r>
      <w:r w:rsidRPr="00FD4911">
        <w:rPr>
          <w:rFonts w:hint="eastAsia"/>
        </w:rPr>
        <w:t xml:space="preserve">　</w:t>
      </w:r>
      <w:r w:rsidRPr="00FD4911">
        <w:t>assessment shall be determined based on two criteria:</w:t>
      </w:r>
    </w:p>
    <w:p w14:paraId="46A3C532" w14:textId="77777777" w:rsidR="00FD4911" w:rsidRDefault="00FD4911" w:rsidP="00FD4911">
      <w:pPr>
        <w:ind w:left="210" w:hangingChars="100" w:hanging="210"/>
      </w:pPr>
      <w:r>
        <w:rPr>
          <w:rFonts w:hint="eastAsia"/>
        </w:rPr>
        <w:t xml:space="preserve">(i) Implementation </w:t>
      </w:r>
      <w:r>
        <w:rPr>
          <w:rFonts w:hint="eastAsia"/>
        </w:rPr>
        <w:t>–</w:t>
      </w:r>
      <w:r>
        <w:rPr>
          <w:rFonts w:hint="eastAsia"/>
        </w:rPr>
        <w:t xml:space="preserve"> where an obligation applies, the CCM is required to provide</w:t>
      </w:r>
      <w:r>
        <w:rPr>
          <w:rFonts w:hint="eastAsia"/>
        </w:rPr>
        <w:t xml:space="preserve">　</w:t>
      </w:r>
      <w:r>
        <w:rPr>
          <w:rFonts w:hint="eastAsia"/>
        </w:rPr>
        <w:t>evidence that it has adopted, in accordance with its own national policies and</w:t>
      </w:r>
      <w:r>
        <w:rPr>
          <w:rFonts w:hint="eastAsia"/>
        </w:rPr>
        <w:t xml:space="preserve">　</w:t>
      </w:r>
      <w:r>
        <w:rPr>
          <w:rFonts w:hint="eastAsia"/>
        </w:rPr>
        <w:t>procedures, binding measures that implement that obligation; and</w:t>
      </w:r>
    </w:p>
    <w:p w14:paraId="13D0D91F" w14:textId="77777777" w:rsidR="00FD4911" w:rsidRPr="00FD4911" w:rsidRDefault="00FD4911" w:rsidP="00FD4911">
      <w:pPr>
        <w:ind w:left="210" w:hangingChars="100" w:hanging="210"/>
      </w:pPr>
      <w:r>
        <w:rPr>
          <w:rFonts w:hint="eastAsia"/>
        </w:rPr>
        <w:t xml:space="preserve">(ii) Follow through on Compliance Outcomes </w:t>
      </w:r>
      <w:r>
        <w:rPr>
          <w:rFonts w:hint="eastAsia"/>
        </w:rPr>
        <w:t>–</w:t>
      </w:r>
      <w:r>
        <w:rPr>
          <w:rFonts w:hint="eastAsia"/>
        </w:rPr>
        <w:t xml:space="preserve"> the CCM is required to provide</w:t>
      </w:r>
      <w:r>
        <w:rPr>
          <w:rFonts w:hint="eastAsia"/>
        </w:rPr>
        <w:t xml:space="preserve">　</w:t>
      </w:r>
      <w:r>
        <w:rPr>
          <w:rFonts w:hint="eastAsia"/>
        </w:rPr>
        <w:t>evidence that it has a system or procedures to monitor compliance of vessels</w:t>
      </w:r>
      <w:r>
        <w:rPr>
          <w:rFonts w:hint="eastAsia"/>
        </w:rPr>
        <w:t xml:space="preserve">　</w:t>
      </w:r>
      <w:r>
        <w:rPr>
          <w:rFonts w:hint="eastAsia"/>
        </w:rPr>
        <w:t>with these binding measures and to respond to non-compliance.</w:t>
      </w:r>
    </w:p>
    <w:p w14:paraId="4E263874" w14:textId="77777777" w:rsidR="00FD4911" w:rsidRDefault="00FD4911" w:rsidP="004E05BC"/>
    <w:p w14:paraId="2B508AD7" w14:textId="77777777" w:rsidR="004E05BC" w:rsidRDefault="00FD4911" w:rsidP="00FD4911">
      <w:pPr>
        <w:pStyle w:val="ListParagraph"/>
        <w:numPr>
          <w:ilvl w:val="0"/>
          <w:numId w:val="1"/>
        </w:numPr>
        <w:ind w:leftChars="0"/>
      </w:pPr>
      <w:r>
        <w:t>The preparation, distribution and discussion of compliance information pursuant to the</w:t>
      </w:r>
      <w:r>
        <w:rPr>
          <w:rFonts w:hint="eastAsia"/>
        </w:rPr>
        <w:t xml:space="preserve">　</w:t>
      </w:r>
      <w:r>
        <w:t>CMS shall be in accordance with all relevant rules and procedures relating to the protection and dissemination of, and access to, public and non-public domain data and information</w:t>
      </w:r>
      <w:r>
        <w:rPr>
          <w:rFonts w:hint="eastAsia"/>
        </w:rPr>
        <w:t xml:space="preserve">　</w:t>
      </w:r>
      <w:r>
        <w:t>compiled by the Commission. In this regard, Draft and Provisional Compliance Monitoring</w:t>
      </w:r>
      <w:r>
        <w:rPr>
          <w:rFonts w:hint="eastAsia"/>
        </w:rPr>
        <w:t xml:space="preserve"> </w:t>
      </w:r>
      <w:r>
        <w:t>Reports shall constitute non-public domain data, and the Final Compliance Monitoring Report</w:t>
      </w:r>
      <w:r>
        <w:rPr>
          <w:rFonts w:hint="eastAsia"/>
        </w:rPr>
        <w:t xml:space="preserve"> </w:t>
      </w:r>
      <w:r>
        <w:t>shall constitute public domain data.</w:t>
      </w:r>
    </w:p>
    <w:p w14:paraId="4BEB25A2" w14:textId="77777777" w:rsidR="00FD4911" w:rsidRDefault="00FD4911" w:rsidP="00FD4911"/>
    <w:p w14:paraId="170F954A" w14:textId="77777777" w:rsidR="00FD4911" w:rsidRDefault="00FD4911" w:rsidP="00FD4911">
      <w:pPr>
        <w:pStyle w:val="ListParagraph"/>
        <w:numPr>
          <w:ilvl w:val="0"/>
          <w:numId w:val="1"/>
        </w:numPr>
        <w:ind w:leftChars="0"/>
      </w:pPr>
      <w:r w:rsidRPr="00FD4911">
        <w:t>Notwithstanding paragraph 4, where a SIDS or Participating Territory, or Indonesia or the Philippines cannot meet a particular obligation that is being assessed, due to a lack of capacity, that CCM shall provide a Capacity Development Plan to the Secretariat with their draft Compliance Monitoring Report (dCMR), that:</w:t>
      </w:r>
    </w:p>
    <w:p w14:paraId="4BDEFEC4" w14:textId="77777777" w:rsidR="00FD4911" w:rsidRDefault="00FD4911" w:rsidP="00FD4911">
      <w:r>
        <w:t>(i) clearly identifies and explains what is preventing that CCM from meeting that obligation;</w:t>
      </w:r>
    </w:p>
    <w:p w14:paraId="44E07899" w14:textId="77777777" w:rsidR="00FD4911" w:rsidRDefault="00FD4911" w:rsidP="00FD4911">
      <w:r>
        <w:lastRenderedPageBreak/>
        <w:t>(ii) identifies the capacity assistance needed to allow that CCM to meet that obligation;</w:t>
      </w:r>
    </w:p>
    <w:p w14:paraId="727F65CA" w14:textId="77777777" w:rsidR="00FD4911" w:rsidRDefault="00FD4911" w:rsidP="00FD4911">
      <w:pPr>
        <w:ind w:left="210" w:hangingChars="100" w:hanging="210"/>
      </w:pPr>
      <w:r>
        <w:t>(iii) estimates the costs and/or technical resources associated with such assistance, including, if possible, funding and technical assistance sources where necessary;</w:t>
      </w:r>
    </w:p>
    <w:p w14:paraId="1C70D8EB" w14:textId="77777777" w:rsidR="00FD4911" w:rsidRDefault="00FD4911" w:rsidP="00FD4911">
      <w:pPr>
        <w:ind w:left="210" w:hangingChars="100" w:hanging="210"/>
      </w:pPr>
      <w:r>
        <w:t>(iv) sets out an anticipated timeframe in which, if the identified assistance needs are provided, that CCM will be able to meet that obligation.</w:t>
      </w:r>
    </w:p>
    <w:p w14:paraId="303E5D74" w14:textId="77777777" w:rsidR="00FD4911" w:rsidRDefault="00FD4911" w:rsidP="00FD4911"/>
    <w:p w14:paraId="6393F9D0" w14:textId="77777777" w:rsidR="00FD4911" w:rsidRDefault="00FD4911" w:rsidP="00FD4911">
      <w:pPr>
        <w:pStyle w:val="ListParagraph"/>
        <w:numPr>
          <w:ilvl w:val="0"/>
          <w:numId w:val="1"/>
        </w:numPr>
        <w:ind w:leftChars="0"/>
      </w:pPr>
      <w:r>
        <w:t>The CCM may work together with the Secretariat to draft the Capacity Development</w:t>
      </w:r>
      <w:r>
        <w:rPr>
          <w:rFonts w:hint="eastAsia"/>
        </w:rPr>
        <w:t xml:space="preserve"> </w:t>
      </w:r>
      <w:r>
        <w:t>Plan. This plan shall be attached to that CCM’s comments to the dCMR.</w:t>
      </w:r>
    </w:p>
    <w:p w14:paraId="3EE39620" w14:textId="77777777" w:rsidR="00FD4911" w:rsidRDefault="00FD4911" w:rsidP="00FD4911"/>
    <w:p w14:paraId="3C03233D" w14:textId="77777777" w:rsidR="00FD4911" w:rsidRDefault="00FD4911" w:rsidP="00FD4911">
      <w:pPr>
        <w:pStyle w:val="ListParagraph"/>
        <w:numPr>
          <w:ilvl w:val="0"/>
          <w:numId w:val="1"/>
        </w:numPr>
        <w:ind w:leftChars="0"/>
      </w:pPr>
      <w:r>
        <w:t xml:space="preserve">Where </w:t>
      </w:r>
      <w:ins w:id="8" w:author="農林水産省" w:date="2018-09-10T16:09:00Z">
        <w:r>
          <w:t xml:space="preserve">TCC recognizes that </w:t>
        </w:r>
      </w:ins>
      <w:r>
        <w:t>a capacity assistance need has been identified in a dCMR</w:t>
      </w:r>
      <w:r w:rsidRPr="006A74FB">
        <w:t xml:space="preserve"> by a SIDS, P</w:t>
      </w:r>
      <w:r>
        <w:t>articipating Territory, Indonesia or the Philippines, which has prevented that CCM from fulfilling a particular obligation, TCC shall assess that CCM as “Capacity Assistance Needed” for that obligation. TCC shall recommend to the Commission that it allow the Capacity Development Plan to run until the end of the anticipated timeframe and assistance delivery set</w:t>
      </w:r>
      <w:r>
        <w:rPr>
          <w:rFonts w:hint="eastAsia"/>
        </w:rPr>
        <w:t xml:space="preserve"> </w:t>
      </w:r>
      <w:r>
        <w:t>out therein.</w:t>
      </w:r>
    </w:p>
    <w:p w14:paraId="5F6BBE4A" w14:textId="77777777" w:rsidR="00FD4911" w:rsidRDefault="00FD4911" w:rsidP="00FD4911"/>
    <w:p w14:paraId="437002A3" w14:textId="77777777" w:rsidR="00FD4911" w:rsidRDefault="00FD4911" w:rsidP="00FD4911">
      <w:pPr>
        <w:pStyle w:val="ListParagraph"/>
        <w:numPr>
          <w:ilvl w:val="0"/>
          <w:numId w:val="1"/>
        </w:numPr>
        <w:ind w:leftChars="0"/>
      </w:pPr>
      <w:r>
        <w:t>That CCM shall report its progress under the Capacity Development Plan every year in</w:t>
      </w:r>
      <w:r>
        <w:rPr>
          <w:rFonts w:hint="eastAsia"/>
        </w:rPr>
        <w:t xml:space="preserve"> </w:t>
      </w:r>
      <w:r>
        <w:t>its Annual Report Part II. That CCM</w:t>
      </w:r>
      <w:r w:rsidRPr="00FD4911">
        <w:t xml:space="preserve"> shall rem</w:t>
      </w:r>
      <w:r>
        <w:t>ain assessed as “Capacity Assistance Needed” against that particular obligation until the end of the timeframe in the plan.</w:t>
      </w:r>
    </w:p>
    <w:p w14:paraId="3B21F451" w14:textId="77777777" w:rsidR="00FD4911" w:rsidRDefault="00FD4911" w:rsidP="00FD4911"/>
    <w:p w14:paraId="20A69DBF" w14:textId="77777777" w:rsidR="00FD4911" w:rsidRDefault="00FD4911" w:rsidP="00FD4911">
      <w:pPr>
        <w:pStyle w:val="ListParagraph"/>
        <w:numPr>
          <w:ilvl w:val="0"/>
          <w:numId w:val="1"/>
        </w:numPr>
        <w:ind w:leftChars="0"/>
      </w:pPr>
      <w:r>
        <w:t xml:space="preserve">Where the Commission is </w:t>
      </w:r>
      <w:ins w:id="9" w:author="農林水産省" w:date="2018-09-10T16:11:00Z">
        <w:r>
          <w:t>involved</w:t>
        </w:r>
      </w:ins>
      <w:del w:id="10" w:author="農林水産省" w:date="2018-09-10T16:11:00Z">
        <w:r w:rsidDel="00FD4911">
          <w:delText>identified</w:delText>
        </w:r>
      </w:del>
      <w:r>
        <w:t xml:space="preserve"> in the Capacity Development Plan to assist that CCM, the Secretariat </w:t>
      </w:r>
      <w:ins w:id="11" w:author="農林水産省" w:date="2018-09-10T16:11:00Z">
        <w:r>
          <w:t>may</w:t>
        </w:r>
      </w:ins>
      <w:del w:id="12" w:author="農林水産省" w:date="2018-09-10T16:11:00Z">
        <w:r w:rsidDel="00FD4911">
          <w:delText>shall</w:delText>
        </w:r>
      </w:del>
      <w:r>
        <w:t xml:space="preserve"> provide an annual report of such assistance to TCC</w:t>
      </w:r>
      <w:ins w:id="13" w:author="農林水産省" w:date="2018-09-10T16:11:00Z">
        <w:r>
          <w:t xml:space="preserve"> on behalf of that CCM</w:t>
        </w:r>
      </w:ins>
      <w:r>
        <w:t>.</w:t>
      </w:r>
    </w:p>
    <w:p w14:paraId="32FE6574" w14:textId="77777777" w:rsidR="00FD4911" w:rsidRDefault="00FD4911" w:rsidP="00FD4911"/>
    <w:p w14:paraId="6486EE67" w14:textId="77777777" w:rsidR="00FD4911" w:rsidRDefault="00FD4911" w:rsidP="00FD4911">
      <w:pPr>
        <w:pStyle w:val="ListParagraph"/>
        <w:numPr>
          <w:ilvl w:val="0"/>
          <w:numId w:val="1"/>
        </w:numPr>
        <w:ind w:leftChars="0"/>
      </w:pPr>
      <w:r>
        <w:t>If a CCM notifies the Commission that its capacity needs have been met, the Capacity Development Plan for that obligation shall be deemed completed and the CCM’s compliance</w:t>
      </w:r>
      <w:r>
        <w:rPr>
          <w:rFonts w:hint="eastAsia"/>
        </w:rPr>
        <w:t xml:space="preserve"> </w:t>
      </w:r>
      <w:r>
        <w:t>with that obligation shall then be assessed in accordance with Annex I.</w:t>
      </w:r>
    </w:p>
    <w:p w14:paraId="2774C866" w14:textId="77777777" w:rsidR="00FD4911" w:rsidRPr="00FD4911" w:rsidRDefault="00FD4911" w:rsidP="00FD4911"/>
    <w:p w14:paraId="4638C8DF" w14:textId="77777777" w:rsidR="00FD4911" w:rsidRDefault="00FD4911" w:rsidP="008D25BF">
      <w:pPr>
        <w:pStyle w:val="ListParagraph"/>
        <w:numPr>
          <w:ilvl w:val="0"/>
          <w:numId w:val="1"/>
        </w:numPr>
        <w:ind w:leftChars="0"/>
      </w:pPr>
      <w:r w:rsidRPr="008D25BF">
        <w:t xml:space="preserve">Unless </w:t>
      </w:r>
      <w:ins w:id="14" w:author="農林水産省" w:date="2018-09-10T16:12:00Z">
        <w:r w:rsidR="008D25BF">
          <w:t xml:space="preserve">TCC agrees that </w:t>
        </w:r>
      </w:ins>
      <w:r w:rsidRPr="008D25BF">
        <w:t>the SIDS, Participating Territory, Indonesia or Philippines amends its Capacity</w:t>
      </w:r>
      <w:r w:rsidRPr="008D25BF">
        <w:rPr>
          <w:rFonts w:hint="eastAsia"/>
        </w:rPr>
        <w:t xml:space="preserve">　</w:t>
      </w:r>
      <w:r w:rsidRPr="008D25BF">
        <w:t>Development Plan, once the timeframe in that Plan has passed, that CCM’s compliance with</w:t>
      </w:r>
      <w:r w:rsidRPr="008D25BF">
        <w:rPr>
          <w:rFonts w:hint="eastAsia"/>
        </w:rPr>
        <w:t xml:space="preserve">　</w:t>
      </w:r>
      <w:r w:rsidRPr="008D25BF">
        <w:t>that obligation shall b</w:t>
      </w:r>
      <w:r>
        <w:t>e assessed in accordance with Annex I.</w:t>
      </w:r>
    </w:p>
    <w:p w14:paraId="0B7EE85C" w14:textId="77777777" w:rsidR="008D25BF" w:rsidRDefault="008D25BF" w:rsidP="008D25BF">
      <w:pPr>
        <w:pStyle w:val="ListParagraph"/>
      </w:pPr>
    </w:p>
    <w:p w14:paraId="1EA4C0A1" w14:textId="77777777" w:rsidR="008D25BF" w:rsidRPr="008D25BF" w:rsidRDefault="008D25BF" w:rsidP="008D25BF">
      <w:pPr>
        <w:pStyle w:val="ListParagraph"/>
        <w:numPr>
          <w:ilvl w:val="0"/>
          <w:numId w:val="1"/>
        </w:numPr>
        <w:ind w:leftChars="0"/>
      </w:pPr>
      <w:r w:rsidRPr="008D25BF">
        <w:t>The Commission recognises the special requirements of developing State CCMs, particularly SIDS and Participating Territories, and shall seek to actively engage and cooperate</w:t>
      </w:r>
      <w:r w:rsidRPr="008D25BF">
        <w:rPr>
          <w:rFonts w:hint="eastAsia"/>
        </w:rPr>
        <w:t xml:space="preserve"> </w:t>
      </w:r>
      <w:r w:rsidRPr="008D25BF">
        <w:t>with these CCMs and facilitate their effective participation in the implementation of the CMS</w:t>
      </w:r>
      <w:r w:rsidRPr="008D25BF">
        <w:rPr>
          <w:rFonts w:hint="eastAsia"/>
        </w:rPr>
        <w:t xml:space="preserve"> </w:t>
      </w:r>
      <w:r w:rsidRPr="008D25BF">
        <w:t>including by:</w:t>
      </w:r>
    </w:p>
    <w:p w14:paraId="317EA499" w14:textId="77777777" w:rsidR="008D25BF" w:rsidRPr="00FD4911" w:rsidRDefault="008D25BF" w:rsidP="008D25BF">
      <w:pPr>
        <w:ind w:left="210" w:hangingChars="100" w:hanging="210"/>
      </w:pPr>
      <w:r w:rsidRPr="008D25BF">
        <w:t>(i) ensuring that inter-governmental sub-regional agencies which provide advice</w:t>
      </w:r>
      <w:r w:rsidRPr="008D25BF">
        <w:rPr>
          <w:rFonts w:hint="eastAsia"/>
        </w:rPr>
        <w:t xml:space="preserve"> </w:t>
      </w:r>
      <w:r w:rsidRPr="008D25BF">
        <w:t>and assistance to these CCMs, are able to participate in the processes established under the CMS, including by attending any working groups as observers and participating in accordance with Rule 36 of the Commission’s Rules of Procedure, and having access to all relevant information, and</w:t>
      </w:r>
    </w:p>
    <w:p w14:paraId="627D5FB1" w14:textId="77777777" w:rsidR="00FD4911" w:rsidRDefault="008D25BF" w:rsidP="008D25BF">
      <w:pPr>
        <w:ind w:left="210" w:hangingChars="100" w:hanging="210"/>
      </w:pPr>
      <w:r>
        <w:lastRenderedPageBreak/>
        <w:t>(ii) providing appropriately targeted assistance to improve implementation of, and</w:t>
      </w:r>
      <w:r>
        <w:rPr>
          <w:rFonts w:hint="eastAsia"/>
        </w:rPr>
        <w:t xml:space="preserve"> </w:t>
      </w:r>
      <w:r>
        <w:t>compliance with, obligations arising under the Convention and CMMs adopted by the Commission, including through consideration of the options for capacity building and technical assistance.</w:t>
      </w:r>
    </w:p>
    <w:p w14:paraId="7ECCE888" w14:textId="77777777" w:rsidR="00FD4911" w:rsidRDefault="00FD4911" w:rsidP="00FD4911"/>
    <w:p w14:paraId="1601A471" w14:textId="77777777" w:rsidR="008D25BF" w:rsidRDefault="008D25BF" w:rsidP="008D25BF">
      <w:pPr>
        <w:pStyle w:val="ListParagraph"/>
        <w:numPr>
          <w:ilvl w:val="0"/>
          <w:numId w:val="1"/>
        </w:numPr>
        <w:ind w:leftChars="0"/>
      </w:pPr>
      <w:r>
        <w:t>Prior to the annual meeting of the TCC, the Executive Director shall prepare a Draft Compliance Monitoring Report (the Draft Report) that consists of individual draft Compliance Monitoring Reports (dCMRs) concerning each CCM and a section concerning collective obligations arising from the Convention or CMMs related to fishing activities managed under</w:t>
      </w:r>
      <w:r>
        <w:rPr>
          <w:rFonts w:hint="eastAsia"/>
        </w:rPr>
        <w:t xml:space="preserve"> </w:t>
      </w:r>
      <w:r>
        <w:t>the Convention.</w:t>
      </w:r>
    </w:p>
    <w:p w14:paraId="580E406A" w14:textId="77777777" w:rsidR="008D25BF" w:rsidRDefault="008D25BF" w:rsidP="008D25BF"/>
    <w:p w14:paraId="35CA19A5" w14:textId="77777777" w:rsidR="008D25BF" w:rsidRDefault="008D25BF" w:rsidP="008D25BF">
      <w:pPr>
        <w:pStyle w:val="ListParagraph"/>
        <w:numPr>
          <w:ilvl w:val="0"/>
          <w:numId w:val="1"/>
        </w:numPr>
        <w:ind w:leftChars="0"/>
      </w:pPr>
      <w:r>
        <w:t>Each dCMR shall reflect information relating to the relevant CCM’s implementation of obligations as identified under paragraph 6 as well as any potential compliance issues, where appropriate. Such information shall be sourced from reports submitted by CCMs as required</w:t>
      </w:r>
      <w:r>
        <w:rPr>
          <w:rFonts w:hint="eastAsia"/>
        </w:rPr>
        <w:t xml:space="preserve"> </w:t>
      </w:r>
      <w:r>
        <w:t>in CMMs and other Commission obligations, such as the Annual Report Part II as well as information available to the Commission through other data collection programmes, including</w:t>
      </w:r>
      <w:r>
        <w:rPr>
          <w:rFonts w:hint="eastAsia"/>
        </w:rPr>
        <w:t xml:space="preserve"> </w:t>
      </w:r>
      <w:r>
        <w:t>but not limited to, high seas transshipment reports, Regional Observer Programme data and</w:t>
      </w:r>
      <w:r>
        <w:rPr>
          <w:rFonts w:hint="eastAsia"/>
        </w:rPr>
        <w:t xml:space="preserve"> </w:t>
      </w:r>
      <w:r>
        <w:t>information, Vessel Monitoring System information, High Seas Boarding and Inspection Scheme reports, and charter notifications; and where appropriate, any additional suitably documented information regarding compliance during the previous calendar year.</w:t>
      </w:r>
    </w:p>
    <w:p w14:paraId="2546A170" w14:textId="77777777" w:rsidR="008D25BF" w:rsidRDefault="008D25BF" w:rsidP="008D25BF"/>
    <w:p w14:paraId="21AC1F01" w14:textId="77777777" w:rsidR="008D25BF" w:rsidRDefault="008D25BF" w:rsidP="008D25BF">
      <w:pPr>
        <w:pStyle w:val="ListParagraph"/>
        <w:numPr>
          <w:ilvl w:val="0"/>
          <w:numId w:val="1"/>
        </w:numPr>
        <w:ind w:leftChars="0"/>
      </w:pPr>
      <w:r>
        <w:t>The Draft Report shall present all available information relating to each CCM’s implementation of obligations for compliance review by TCC.</w:t>
      </w:r>
    </w:p>
    <w:p w14:paraId="632E309E" w14:textId="77777777" w:rsidR="008D25BF" w:rsidRDefault="008D25BF" w:rsidP="008D25BF">
      <w:pPr>
        <w:pStyle w:val="ListParagraph"/>
      </w:pPr>
    </w:p>
    <w:p w14:paraId="7E0C13A2" w14:textId="77777777" w:rsidR="008D25BF" w:rsidRDefault="008D25BF" w:rsidP="008D25BF">
      <w:pPr>
        <w:pStyle w:val="ListParagraph"/>
        <w:numPr>
          <w:ilvl w:val="0"/>
          <w:numId w:val="1"/>
        </w:numPr>
        <w:ind w:leftChars="0"/>
      </w:pPr>
      <w:r>
        <w:t>At least 55 days prior to TCC each year, the Executive Director shall transmit to each</w:t>
      </w:r>
      <w:r>
        <w:rPr>
          <w:rFonts w:hint="eastAsia"/>
        </w:rPr>
        <w:t xml:space="preserve">　</w:t>
      </w:r>
      <w:r>
        <w:t>CCM its dCMR.</w:t>
      </w:r>
    </w:p>
    <w:p w14:paraId="305A1FD2" w14:textId="77777777" w:rsidR="00FD4911" w:rsidRDefault="00FD4911" w:rsidP="00FD4911"/>
    <w:p w14:paraId="0C837968" w14:textId="77777777" w:rsidR="008D25BF" w:rsidRDefault="008D25BF" w:rsidP="008D25BF">
      <w:pPr>
        <w:pStyle w:val="ListParagraph"/>
        <w:numPr>
          <w:ilvl w:val="0"/>
          <w:numId w:val="1"/>
        </w:numPr>
        <w:ind w:leftChars="0"/>
      </w:pPr>
      <w:r>
        <w:t>At the same time, the Executive Director shall transmit to all CCMs a separate document containing aggregated vessel level data across all fleets, drawn from the online compliance case file system, to provide an indicator of potential anomalies in the implementation of the Convention and the CMMs by a CCM, with a view towards identifying implementation challenges. This document shall constitute Non-Public domain data. The presence of potential vessel infringements in such aggregated data shall not be used to influence the compliance assessment of the CCM.</w:t>
      </w:r>
    </w:p>
    <w:p w14:paraId="2AD55483" w14:textId="77777777" w:rsidR="008D25BF" w:rsidRDefault="008D25BF" w:rsidP="008D25BF"/>
    <w:p w14:paraId="5517F53D" w14:textId="77777777" w:rsidR="008D25BF" w:rsidRPr="008D25BF" w:rsidRDefault="008D25BF" w:rsidP="008D25BF">
      <w:pPr>
        <w:pStyle w:val="ListParagraph"/>
        <w:numPr>
          <w:ilvl w:val="0"/>
          <w:numId w:val="1"/>
        </w:numPr>
        <w:ind w:leftChars="0"/>
      </w:pPr>
      <w:r w:rsidRPr="008D25BF">
        <w:t>Upon receipt of its dCMR, each CCM may, where appropriate, reply to the Executive Director no later than 28 days prior to TCC each year to:</w:t>
      </w:r>
    </w:p>
    <w:p w14:paraId="13280239" w14:textId="77777777" w:rsidR="008D25BF" w:rsidRPr="008D25BF" w:rsidRDefault="008D25BF" w:rsidP="008D25BF">
      <w:pPr>
        <w:ind w:left="210" w:hangingChars="100" w:hanging="210"/>
      </w:pPr>
      <w:r w:rsidRPr="008D25BF">
        <w:t>(i) provide additional information, clarifications, amendments or corrections to information contained in its dCMR;</w:t>
      </w:r>
    </w:p>
    <w:p w14:paraId="00EA0F1D" w14:textId="77777777" w:rsidR="008D25BF" w:rsidRPr="008D25BF" w:rsidRDefault="008D25BF" w:rsidP="008D25BF">
      <w:r w:rsidRPr="008D25BF">
        <w:t>(ii) identify any particular difficulties with respect to implementation of any obligations; or</w:t>
      </w:r>
    </w:p>
    <w:p w14:paraId="2E528D2C" w14:textId="77777777" w:rsidR="008D25BF" w:rsidRDefault="008D25BF" w:rsidP="008D25BF">
      <w:pPr>
        <w:ind w:left="210" w:hangingChars="100" w:hanging="210"/>
      </w:pPr>
      <w:r w:rsidRPr="008D25BF">
        <w:t xml:space="preserve">(iii) identify technical assistance or capacity building needed to assist the CCM with </w:t>
      </w:r>
      <w:r w:rsidRPr="008D25BF">
        <w:lastRenderedPageBreak/>
        <w:t>implementation of any obligations.</w:t>
      </w:r>
    </w:p>
    <w:p w14:paraId="2FFEAF52" w14:textId="77777777" w:rsidR="008D25BF" w:rsidRDefault="008D25BF" w:rsidP="00FD4911"/>
    <w:p w14:paraId="5898B611" w14:textId="77777777" w:rsidR="008D25BF" w:rsidRDefault="008D25BF" w:rsidP="008D25BF">
      <w:pPr>
        <w:pStyle w:val="ListParagraph"/>
        <w:numPr>
          <w:ilvl w:val="0"/>
          <w:numId w:val="1"/>
        </w:numPr>
        <w:ind w:leftChars="0"/>
      </w:pPr>
      <w:r>
        <w:t>Relevant CCMs may continue to provide additional information or clarification into the</w:t>
      </w:r>
      <w:r>
        <w:rPr>
          <w:rFonts w:hint="eastAsia"/>
        </w:rPr>
        <w:t xml:space="preserve"> </w:t>
      </w:r>
      <w:r>
        <w:t>online compliance case file system. Where such additional information or clarification is</w:t>
      </w:r>
      <w:r>
        <w:rPr>
          <w:rFonts w:hint="eastAsia"/>
        </w:rPr>
        <w:t xml:space="preserve"> </w:t>
      </w:r>
      <w:r>
        <w:t>provided, at least fifteen days in advance of the TCC meeting, the Executive Director shall</w:t>
      </w:r>
      <w:r>
        <w:rPr>
          <w:rFonts w:hint="eastAsia"/>
        </w:rPr>
        <w:t xml:space="preserve"> </w:t>
      </w:r>
      <w:r>
        <w:t>circulate an updated version of the document referred to under paragraph 21.</w:t>
      </w:r>
    </w:p>
    <w:p w14:paraId="758D8121" w14:textId="77777777" w:rsidR="008D25BF" w:rsidRDefault="008D25BF" w:rsidP="008D25BF"/>
    <w:p w14:paraId="509FB424" w14:textId="77777777" w:rsidR="008D25BF" w:rsidRDefault="008D25BF" w:rsidP="008D25BF">
      <w:pPr>
        <w:pStyle w:val="ListParagraph"/>
        <w:numPr>
          <w:ilvl w:val="0"/>
          <w:numId w:val="1"/>
        </w:numPr>
        <w:ind w:leftChars="0"/>
      </w:pPr>
      <w:r>
        <w:t>To facilitate meeting obligations under paragraphs 22 and 23, active cooperation and</w:t>
      </w:r>
      <w:r>
        <w:rPr>
          <w:rFonts w:hint="eastAsia"/>
        </w:rPr>
        <w:t xml:space="preserve"> </w:t>
      </w:r>
      <w:r>
        <w:t>communication between a flag CCM and other relevant CCMs is encouraged.</w:t>
      </w:r>
    </w:p>
    <w:p w14:paraId="19CEAB50" w14:textId="77777777" w:rsidR="008D25BF" w:rsidRDefault="008D25BF" w:rsidP="008D25BF"/>
    <w:p w14:paraId="288ED48F" w14:textId="77777777" w:rsidR="008D25BF" w:rsidRDefault="008D25BF" w:rsidP="008D25BF">
      <w:pPr>
        <w:pStyle w:val="ListParagraph"/>
        <w:numPr>
          <w:ilvl w:val="0"/>
          <w:numId w:val="1"/>
        </w:numPr>
        <w:ind w:leftChars="0"/>
      </w:pPr>
      <w:r>
        <w:t xml:space="preserve">At least fifteen days in advance of the TCC meeting, the Executive Director shall compile and circulate to all CCMs the full Draft Report that will include any potential </w:t>
      </w:r>
      <w:del w:id="15" w:author="農林水産省" w:date="2018-09-10T16:20:00Z">
        <w:r w:rsidDel="008D25BF">
          <w:delText xml:space="preserve">CCM </w:delText>
        </w:r>
      </w:del>
      <w:r>
        <w:t>compliance issues and requirements for further information to assess the relevant CCM’s compliance status, in a form to be agreed to by the Commission, including all information that may be provided under paragraph 22.</w:t>
      </w:r>
    </w:p>
    <w:p w14:paraId="0A7D4A25" w14:textId="77777777" w:rsidR="008D25BF" w:rsidRDefault="008D25BF" w:rsidP="008D25BF"/>
    <w:p w14:paraId="039218E7" w14:textId="77777777" w:rsidR="008D25BF" w:rsidRDefault="008D25BF" w:rsidP="008D25BF">
      <w:pPr>
        <w:pStyle w:val="ListParagraph"/>
        <w:numPr>
          <w:ilvl w:val="0"/>
          <w:numId w:val="1"/>
        </w:numPr>
        <w:ind w:leftChars="0"/>
      </w:pPr>
      <w:r>
        <w:t>TCC shall review the Draft Report and identify any potential compliance issues for</w:t>
      </w:r>
      <w:r>
        <w:rPr>
          <w:rFonts w:hint="eastAsia"/>
        </w:rPr>
        <w:t xml:space="preserve">　</w:t>
      </w:r>
      <w:r>
        <w:t>each CCM, based on information contained in the dCMRs, as well as any information provided</w:t>
      </w:r>
      <w:r>
        <w:rPr>
          <w:rFonts w:hint="eastAsia"/>
        </w:rPr>
        <w:t xml:space="preserve">　</w:t>
      </w:r>
      <w:r>
        <w:t>by CCMs in accordance with paragraph 22 of this measure. CCMs may also provide additional</w:t>
      </w:r>
      <w:r>
        <w:rPr>
          <w:rFonts w:hint="eastAsia"/>
        </w:rPr>
        <w:t xml:space="preserve">　</w:t>
      </w:r>
      <w:r>
        <w:t>information to TCC with respect to implementation of its obligations.</w:t>
      </w:r>
    </w:p>
    <w:p w14:paraId="16D216E2" w14:textId="77777777" w:rsidR="008D25BF" w:rsidRDefault="008D25BF" w:rsidP="008D25BF"/>
    <w:p w14:paraId="14C4A216" w14:textId="77777777" w:rsidR="008D25BF" w:rsidRDefault="008D25BF" w:rsidP="008D25BF">
      <w:pPr>
        <w:pStyle w:val="ListParagraph"/>
        <w:numPr>
          <w:ilvl w:val="0"/>
          <w:numId w:val="1"/>
        </w:numPr>
        <w:ind w:leftChars="0"/>
      </w:pPr>
      <w:r>
        <w:t>Taking into account any Capacity Development Plans developed pursuant to paragraphs 9 – 11, any additional information provided by CCMs, and, where appropriate, any</w:t>
      </w:r>
      <w:r>
        <w:rPr>
          <w:rFonts w:hint="eastAsia"/>
        </w:rPr>
        <w:t xml:space="preserve"> </w:t>
      </w:r>
      <w:r>
        <w:t>additional information provided by non-government organisations or other organisations</w:t>
      </w:r>
      <w:r>
        <w:rPr>
          <w:rFonts w:hint="eastAsia"/>
        </w:rPr>
        <w:t xml:space="preserve"> </w:t>
      </w:r>
      <w:r>
        <w:t>concerned with matters relevant to the implementation of this Convention, TCC shall develop</w:t>
      </w:r>
      <w:r>
        <w:rPr>
          <w:rFonts w:hint="eastAsia"/>
        </w:rPr>
        <w:t xml:space="preserve"> </w:t>
      </w:r>
      <w:r>
        <w:t>a Provisional Compliance Monitoring Report (the Provisional Report) that includes a compliance status with respect to all applicable individual obligations as well as</w:t>
      </w:r>
      <w:r>
        <w:rPr>
          <w:rFonts w:hint="eastAsia"/>
        </w:rPr>
        <w:t xml:space="preserve"> </w:t>
      </w:r>
      <w:r>
        <w:t>recommendations for any corrective action(s) needed by the CCM or action(s) to be taken by</w:t>
      </w:r>
      <w:r>
        <w:rPr>
          <w:rFonts w:hint="eastAsia"/>
        </w:rPr>
        <w:t xml:space="preserve"> </w:t>
      </w:r>
      <w:r>
        <w:t>the Commission, based on potential compliance issues it has identified in respect of that CCM</w:t>
      </w:r>
      <w:r>
        <w:rPr>
          <w:rFonts w:hint="eastAsia"/>
        </w:rPr>
        <w:t xml:space="preserve"> </w:t>
      </w:r>
      <w:r>
        <w:t>and using the criteria and considerations for assessing Compliance Status set out in Annex I of</w:t>
      </w:r>
      <w:r>
        <w:rPr>
          <w:rFonts w:hint="eastAsia"/>
        </w:rPr>
        <w:t xml:space="preserve"> </w:t>
      </w:r>
      <w:r>
        <w:t>this measure.</w:t>
      </w:r>
    </w:p>
    <w:p w14:paraId="568AF27E" w14:textId="77777777" w:rsidR="008D25BF" w:rsidRDefault="008D25BF" w:rsidP="00FD4911"/>
    <w:p w14:paraId="2B85B713" w14:textId="77777777" w:rsidR="008D25BF" w:rsidRDefault="008D25BF" w:rsidP="000A34EB">
      <w:pPr>
        <w:pStyle w:val="ListParagraph"/>
        <w:numPr>
          <w:ilvl w:val="0"/>
          <w:numId w:val="1"/>
        </w:numPr>
        <w:ind w:leftChars="0"/>
      </w:pPr>
      <w:r>
        <w:t>A CCM shall not block its own compliance assessment if all other CCMs present have</w:t>
      </w:r>
      <w:r>
        <w:rPr>
          <w:rFonts w:hint="eastAsia"/>
        </w:rPr>
        <w:t xml:space="preserve">　</w:t>
      </w:r>
      <w:r>
        <w:t>concurred with the assessment. If the assessed CCM disagrees with the assessment, its view</w:t>
      </w:r>
      <w:r>
        <w:rPr>
          <w:rFonts w:hint="eastAsia"/>
        </w:rPr>
        <w:t xml:space="preserve">　</w:t>
      </w:r>
      <w:r w:rsidRPr="000A34EB">
        <w:t>shall be reflected in the Provisional or Final CMR. Such CCM may also invoke the process set</w:t>
      </w:r>
      <w:r w:rsidRPr="000A34EB">
        <w:rPr>
          <w:rFonts w:hint="eastAsia"/>
        </w:rPr>
        <w:t xml:space="preserve"> </w:t>
      </w:r>
      <w:r w:rsidRPr="000A34EB">
        <w:t>out in Section VII.</w:t>
      </w:r>
    </w:p>
    <w:p w14:paraId="43CD0B93" w14:textId="77777777" w:rsidR="000A34EB" w:rsidRDefault="000A34EB" w:rsidP="00FD4911"/>
    <w:p w14:paraId="2C41DEAB" w14:textId="77777777" w:rsidR="000A34EB" w:rsidRDefault="000A34EB" w:rsidP="000A34EB">
      <w:pPr>
        <w:pStyle w:val="ListParagraph"/>
        <w:numPr>
          <w:ilvl w:val="0"/>
          <w:numId w:val="1"/>
        </w:numPr>
        <w:ind w:leftChars="0"/>
      </w:pPr>
      <w:r>
        <w:t>Where a CCM has missed a reporting deadline, but has submitted the required</w:t>
      </w:r>
      <w:r>
        <w:rPr>
          <w:rFonts w:hint="eastAsia"/>
        </w:rPr>
        <w:t xml:space="preserve">　</w:t>
      </w:r>
      <w:r>
        <w:t>information, this obligation will be accepted by TCC, unless a CCM has a specific concern or</w:t>
      </w:r>
      <w:r>
        <w:rPr>
          <w:rFonts w:hint="eastAsia"/>
        </w:rPr>
        <w:t xml:space="preserve"> </w:t>
      </w:r>
      <w:r>
        <w:t>if there are updates from the Secretariat based on new information received.</w:t>
      </w:r>
    </w:p>
    <w:p w14:paraId="76081EE8" w14:textId="77777777" w:rsidR="000A34EB" w:rsidRDefault="000A34EB" w:rsidP="000A34EB"/>
    <w:p w14:paraId="3096B3DA" w14:textId="77777777" w:rsidR="000A34EB" w:rsidRDefault="000A34EB" w:rsidP="000A34EB">
      <w:pPr>
        <w:pStyle w:val="ListParagraph"/>
        <w:numPr>
          <w:ilvl w:val="0"/>
          <w:numId w:val="1"/>
        </w:numPr>
        <w:ind w:leftChars="0"/>
      </w:pPr>
      <w:r>
        <w:t>Subject to paragraph 28, a provisional assessment of each CCM’s Compliance Status</w:t>
      </w:r>
      <w:r>
        <w:rPr>
          <w:rFonts w:hint="eastAsia"/>
        </w:rPr>
        <w:t xml:space="preserve"> </w:t>
      </w:r>
      <w:r>
        <w:t>shall be decided by consensus. If every effort to achieve consensus regarding a particular</w:t>
      </w:r>
      <w:r>
        <w:rPr>
          <w:rFonts w:hint="eastAsia"/>
        </w:rPr>
        <w:t xml:space="preserve"> </w:t>
      </w:r>
      <w:r>
        <w:t>CCM’s compliance with an individual obligation has failed, the provisional CMR shall indicate the majority and minority views. A provisional assessment shall reflect the majority view and the minority view shall also be recorded.</w:t>
      </w:r>
    </w:p>
    <w:p w14:paraId="207E788E" w14:textId="77777777" w:rsidR="000A34EB" w:rsidRDefault="000A34EB" w:rsidP="000A34EB">
      <w:pPr>
        <w:pStyle w:val="ListParagraph"/>
      </w:pPr>
    </w:p>
    <w:p w14:paraId="2EE3A891" w14:textId="77777777" w:rsidR="000A34EB" w:rsidRPr="000A34EB" w:rsidRDefault="000A34EB" w:rsidP="000A34EB">
      <w:pPr>
        <w:pStyle w:val="ListParagraph"/>
        <w:numPr>
          <w:ilvl w:val="0"/>
          <w:numId w:val="1"/>
        </w:numPr>
        <w:ind w:leftChars="0"/>
      </w:pPr>
      <w:r w:rsidRPr="000A34EB">
        <w:t>The Provisional Report shall also comprise an executive summary including recommendations or observations from TCC regarding:</w:t>
      </w:r>
    </w:p>
    <w:p w14:paraId="6EC6995E" w14:textId="77777777" w:rsidR="000A34EB" w:rsidRPr="000A34EB" w:rsidRDefault="000A34EB" w:rsidP="000A34EB">
      <w:pPr>
        <w:ind w:left="210" w:hangingChars="100" w:hanging="210"/>
      </w:pPr>
      <w:r w:rsidRPr="000A34EB">
        <w:t>(i) identification of any CMMs or obligations that should be reviewed to address</w:t>
      </w:r>
      <w:r w:rsidRPr="000A34EB">
        <w:rPr>
          <w:rFonts w:hint="eastAsia"/>
        </w:rPr>
        <w:t xml:space="preserve"> </w:t>
      </w:r>
      <w:r w:rsidRPr="000A34EB">
        <w:t>implementation or compliance difficulties experienced by CCMs, particularly when</w:t>
      </w:r>
      <w:r w:rsidRPr="000A34EB">
        <w:rPr>
          <w:rFonts w:hint="eastAsia"/>
        </w:rPr>
        <w:t xml:space="preserve"> </w:t>
      </w:r>
      <w:r w:rsidRPr="000A34EB">
        <w:t>TCC has identified ambiguity in the interpretation of or difficulty in monitoring and implementing that measure or obligation, including any specific amendments or improvements that have been identified,</w:t>
      </w:r>
    </w:p>
    <w:p w14:paraId="53F68B0E" w14:textId="77777777" w:rsidR="000A34EB" w:rsidRPr="000A34EB" w:rsidRDefault="000A34EB" w:rsidP="000A34EB">
      <w:pPr>
        <w:ind w:left="210" w:hangingChars="100" w:hanging="210"/>
      </w:pPr>
      <w:r w:rsidRPr="000A34EB">
        <w:t>(ii) capacity building assistance or other obstacles to implementation identified by</w:t>
      </w:r>
      <w:r w:rsidRPr="000A34EB">
        <w:rPr>
          <w:rFonts w:hint="eastAsia"/>
        </w:rPr>
        <w:t xml:space="preserve"> </w:t>
      </w:r>
      <w:r w:rsidRPr="000A34EB">
        <w:t>CCMs, in particular SIDS and Participating Territories,</w:t>
      </w:r>
    </w:p>
    <w:p w14:paraId="3441851C" w14:textId="77777777" w:rsidR="000A34EB" w:rsidRPr="000A34EB" w:rsidRDefault="000A34EB" w:rsidP="000A34EB">
      <w:r w:rsidRPr="000A34EB">
        <w:t>(iii) risk-based assessment of priority obligations to be assessed in the subsequent year.</w:t>
      </w:r>
    </w:p>
    <w:p w14:paraId="509C41A9" w14:textId="77777777" w:rsidR="000A34EB" w:rsidRDefault="000A34EB" w:rsidP="00FD4911"/>
    <w:p w14:paraId="158FDCF8" w14:textId="77777777" w:rsidR="008D25BF" w:rsidRPr="000A34EB" w:rsidRDefault="000A34EB" w:rsidP="00FD4911">
      <w:r>
        <w:t>32. The Provisional Report sha</w:t>
      </w:r>
      <w:r w:rsidRPr="000A34EB">
        <w:t>ll be finalised at TCC and forwarded to the Commission for</w:t>
      </w:r>
      <w:r w:rsidRPr="000A34EB">
        <w:rPr>
          <w:rFonts w:hint="eastAsia"/>
        </w:rPr>
        <w:t xml:space="preserve"> </w:t>
      </w:r>
      <w:r w:rsidRPr="000A34EB">
        <w:t>consideration at the annual meeting.</w:t>
      </w:r>
    </w:p>
    <w:p w14:paraId="4B1CD123" w14:textId="77777777" w:rsidR="008D25BF" w:rsidRDefault="008D25BF" w:rsidP="00FD4911"/>
    <w:p w14:paraId="2276E26E" w14:textId="5B8D649E" w:rsidR="00CC740F" w:rsidRDefault="00CC740F" w:rsidP="00FD4911">
      <w:pPr>
        <w:rPr>
          <w:i/>
        </w:rPr>
      </w:pPr>
      <w:r>
        <w:rPr>
          <w:rFonts w:hint="eastAsia"/>
        </w:rPr>
        <w:t>[</w:t>
      </w:r>
      <w:commentRangeStart w:id="16"/>
      <w:r w:rsidRPr="00517457">
        <w:rPr>
          <w:i/>
        </w:rPr>
        <w:t>This is taken from the Independent Review Panel’s Final Report and whilst FFA Members</w:t>
      </w:r>
      <w:r w:rsidR="00517457" w:rsidRPr="00517457">
        <w:rPr>
          <w:i/>
        </w:rPr>
        <w:t xml:space="preserve"> agree to the concept, we will need to further consider the details.</w:t>
      </w:r>
      <w:commentRangeEnd w:id="16"/>
      <w:r w:rsidR="00517457">
        <w:rPr>
          <w:rStyle w:val="CommentReference"/>
        </w:rPr>
        <w:commentReference w:id="16"/>
      </w:r>
    </w:p>
    <w:p w14:paraId="45563828" w14:textId="77777777" w:rsidR="00517457" w:rsidRPr="00517457" w:rsidRDefault="00517457" w:rsidP="00FD4911">
      <w:pPr>
        <w:rPr>
          <w:i/>
        </w:rPr>
      </w:pPr>
    </w:p>
    <w:p w14:paraId="2B900AA7" w14:textId="77777777" w:rsidR="000A34EB" w:rsidRPr="000A34EB" w:rsidRDefault="000A34EB" w:rsidP="000A34EB">
      <w:r w:rsidRPr="000A34EB">
        <w:t>Where a CCM is of the view that the TCC process has operated in a manner that has been procedurally unfair for it, or that it has produced an outcome that is unfair for it, that CCM may</w:t>
      </w:r>
      <w:r w:rsidRPr="000A34EB">
        <w:rPr>
          <w:rFonts w:hint="eastAsia"/>
        </w:rPr>
        <w:t xml:space="preserve"> </w:t>
      </w:r>
      <w:r w:rsidRPr="000A34EB">
        <w:t>request an informal review of the process or outcome or both. The request shall be</w:t>
      </w:r>
      <w:r w:rsidRPr="000A34EB">
        <w:rPr>
          <w:rFonts w:hint="eastAsia"/>
        </w:rPr>
        <w:t xml:space="preserve"> </w:t>
      </w:r>
      <w:r w:rsidRPr="000A34EB">
        <w:t>communicated to the Executive Director in writing not later than 30 days after the conclusion</w:t>
      </w:r>
      <w:r w:rsidRPr="000A34EB">
        <w:rPr>
          <w:rFonts w:hint="eastAsia"/>
        </w:rPr>
        <w:t xml:space="preserve"> </w:t>
      </w:r>
      <w:r w:rsidRPr="000A34EB">
        <w:t>of the TCC in question.</w:t>
      </w:r>
    </w:p>
    <w:p w14:paraId="17B5420E" w14:textId="77777777" w:rsidR="00517457" w:rsidRDefault="00517457" w:rsidP="000A34EB"/>
    <w:p w14:paraId="4FF56177" w14:textId="77777777" w:rsidR="000A34EB" w:rsidRPr="000A34EB" w:rsidRDefault="000A34EB" w:rsidP="000A34EB">
      <w:r w:rsidRPr="000A34EB">
        <w:t>The review will be conducted by the Chair of the Commission between the TCC in which the matter arose and the next Commission annual session. The Chair of the Commission will be</w:t>
      </w:r>
      <w:r w:rsidRPr="000A34EB">
        <w:rPr>
          <w:rFonts w:hint="eastAsia"/>
        </w:rPr>
        <w:t xml:space="preserve"> </w:t>
      </w:r>
      <w:r w:rsidRPr="000A34EB">
        <w:t>assisted by the Vice-Chair and, if the CCM so requests, by two other CCMs one from FFA</w:t>
      </w:r>
      <w:r w:rsidRPr="000A34EB">
        <w:rPr>
          <w:rFonts w:hint="eastAsia"/>
        </w:rPr>
        <w:t xml:space="preserve"> </w:t>
      </w:r>
      <w:r w:rsidRPr="000A34EB">
        <w:t>members and one from other States, who shall be selected by the Chair after consultation with</w:t>
      </w:r>
      <w:r w:rsidRPr="000A34EB">
        <w:rPr>
          <w:rFonts w:hint="eastAsia"/>
        </w:rPr>
        <w:t xml:space="preserve"> </w:t>
      </w:r>
      <w:r w:rsidRPr="000A34EB">
        <w:t>those groups.</w:t>
      </w:r>
    </w:p>
    <w:p w14:paraId="1FB3DFAA" w14:textId="77777777" w:rsidR="00517457" w:rsidRDefault="00517457" w:rsidP="000A34EB"/>
    <w:p w14:paraId="13A8DFEF" w14:textId="77777777" w:rsidR="000A34EB" w:rsidRPr="000A34EB" w:rsidRDefault="000A34EB" w:rsidP="000A34EB">
      <w:r w:rsidRPr="000A34EB">
        <w:t>The review will normally be conducted by way of a written submission by the CCM, or by any</w:t>
      </w:r>
      <w:r w:rsidRPr="000A34EB">
        <w:rPr>
          <w:rFonts w:hint="eastAsia"/>
        </w:rPr>
        <w:t xml:space="preserve"> </w:t>
      </w:r>
      <w:r w:rsidRPr="000A34EB">
        <w:t>individual or organization acting on behalf of the CCM. The Chair will also seek a report on</w:t>
      </w:r>
      <w:r w:rsidRPr="000A34EB">
        <w:rPr>
          <w:rFonts w:hint="eastAsia"/>
        </w:rPr>
        <w:t xml:space="preserve"> </w:t>
      </w:r>
      <w:r w:rsidRPr="000A34EB">
        <w:t>the matter from the Chair of the TCC.</w:t>
      </w:r>
    </w:p>
    <w:p w14:paraId="529848A9" w14:textId="77777777" w:rsidR="00517457" w:rsidRDefault="00517457" w:rsidP="000A34EB"/>
    <w:p w14:paraId="50A39529" w14:textId="77777777" w:rsidR="000A34EB" w:rsidRPr="000A34EB" w:rsidRDefault="000A34EB" w:rsidP="000A34EB">
      <w:r w:rsidRPr="000A34EB">
        <w:t>If the CCM requests, the CCM will also be given the opportunity to make oral submissions,</w:t>
      </w:r>
      <w:r w:rsidRPr="000A34EB">
        <w:rPr>
          <w:rFonts w:hint="eastAsia"/>
        </w:rPr>
        <w:t xml:space="preserve"> </w:t>
      </w:r>
      <w:r w:rsidRPr="000A34EB">
        <w:t xml:space="preserve">which </w:t>
      </w:r>
      <w:r w:rsidRPr="000A34EB">
        <w:lastRenderedPageBreak/>
        <w:t>may also be made by any individual or organization acting on its behalf.</w:t>
      </w:r>
    </w:p>
    <w:p w14:paraId="3728554F" w14:textId="77777777" w:rsidR="00517457" w:rsidRDefault="00517457" w:rsidP="000A34EB"/>
    <w:p w14:paraId="2E9E2EB8" w14:textId="77777777" w:rsidR="000A34EB" w:rsidRPr="000A34EB" w:rsidRDefault="000A34EB" w:rsidP="000A34EB">
      <w:r w:rsidRPr="000A34EB">
        <w:t>The Provisional Compliance Monitoring Report will refer to the request for a review, and will</w:t>
      </w:r>
      <w:r w:rsidRPr="000A34EB">
        <w:rPr>
          <w:rFonts w:hint="eastAsia"/>
        </w:rPr>
        <w:t xml:space="preserve"> </w:t>
      </w:r>
      <w:r w:rsidRPr="000A34EB">
        <w:t>not make any finding as regards compliance or non-compliance with respect to the matter in question, pending the review.</w:t>
      </w:r>
    </w:p>
    <w:p w14:paraId="215D9057" w14:textId="77777777" w:rsidR="00517457" w:rsidRDefault="00517457" w:rsidP="000A34EB"/>
    <w:p w14:paraId="0573271C" w14:textId="5A59E294" w:rsidR="000A34EB" w:rsidRDefault="000A34EB" w:rsidP="000A34EB">
      <w:r w:rsidRPr="000A34EB">
        <w:t>The outcome of the review will be decided by a majority of those conducting the Review, with</w:t>
      </w:r>
      <w:r w:rsidRPr="000A34EB">
        <w:rPr>
          <w:rFonts w:hint="eastAsia"/>
        </w:rPr>
        <w:t xml:space="preserve"> </w:t>
      </w:r>
      <w:r w:rsidRPr="000A34EB">
        <w:t>the Chair having a deciding vote if necessary. The outcome will be communicated to the</w:t>
      </w:r>
      <w:r w:rsidRPr="000A34EB">
        <w:rPr>
          <w:rFonts w:hint="eastAsia"/>
        </w:rPr>
        <w:t xml:space="preserve"> </w:t>
      </w:r>
      <w:r w:rsidRPr="000A34EB">
        <w:t>meeting of the Commission following the TCC in question. The Commission will take the</w:t>
      </w:r>
      <w:r w:rsidRPr="000A34EB">
        <w:rPr>
          <w:rFonts w:hint="eastAsia"/>
        </w:rPr>
        <w:t xml:space="preserve"> </w:t>
      </w:r>
      <w:r w:rsidRPr="000A34EB">
        <w:t>outcome into account in adopting the final Compliance Monitoring Report including its decision regarding compliance or non-compliance with respect to the matter in question.</w:t>
      </w:r>
      <w:r w:rsidR="00517457">
        <w:t>]</w:t>
      </w:r>
    </w:p>
    <w:p w14:paraId="2DAFFD9E" w14:textId="77777777" w:rsidR="000A34EB" w:rsidRPr="000A34EB" w:rsidRDefault="000A34EB" w:rsidP="000A34EB"/>
    <w:p w14:paraId="53A162D3" w14:textId="77777777" w:rsidR="000A34EB" w:rsidRDefault="000A34EB" w:rsidP="00FD4911">
      <w:ins w:id="17" w:author="農林水産省" w:date="2018-09-10T16:30:00Z">
        <w:r>
          <w:t>XX</w:t>
        </w:r>
        <w:r w:rsidRPr="00AB2DF3">
          <w:t xml:space="preserve">. </w:t>
        </w:r>
        <w:commentRangeStart w:id="18"/>
        <w:r w:rsidRPr="00AB2DF3">
          <w:t xml:space="preserve">Up to 30 </w:t>
        </w:r>
      </w:ins>
      <w:commentRangeEnd w:id="18"/>
      <w:r w:rsidR="000D6152">
        <w:rPr>
          <w:rStyle w:val="CommentReference"/>
        </w:rPr>
        <w:commentReference w:id="18"/>
      </w:r>
      <w:ins w:id="19" w:author="農林水産省" w:date="2018-09-10T16:30:00Z">
        <w:r w:rsidRPr="00AB2DF3">
          <w:t>days prior t</w:t>
        </w:r>
        <w:r>
          <w:t>o the Commission meeting, a CCM may</w:t>
        </w:r>
        <w:r w:rsidRPr="00AB2DF3">
          <w:t xml:space="preserve"> provide </w:t>
        </w:r>
        <w:r>
          <w:t xml:space="preserve">the Commission with </w:t>
        </w:r>
        <w:r w:rsidRPr="00AB2DF3">
          <w:t xml:space="preserve">additional information or advice that </w:t>
        </w:r>
        <w:r>
          <w:t xml:space="preserve">it believes </w:t>
        </w:r>
        <w:r w:rsidRPr="00AB2DF3">
          <w:t>clearly addresses implementation issues identified in the Pr</w:t>
        </w:r>
        <w:r>
          <w:t>ovisional Report</w:t>
        </w:r>
        <w:r w:rsidRPr="00AB2DF3">
          <w:t>.</w:t>
        </w:r>
      </w:ins>
    </w:p>
    <w:p w14:paraId="71591CFB" w14:textId="77777777" w:rsidR="000A34EB" w:rsidRDefault="000A34EB" w:rsidP="00FD4911"/>
    <w:p w14:paraId="02B9AB58" w14:textId="77777777" w:rsidR="000A34EB" w:rsidRDefault="000A34EB" w:rsidP="000A34EB">
      <w:pPr>
        <w:pStyle w:val="ListParagraph"/>
        <w:numPr>
          <w:ilvl w:val="0"/>
          <w:numId w:val="2"/>
        </w:numPr>
        <w:ind w:leftChars="0"/>
      </w:pPr>
      <w:r>
        <w:t>At each annual Commission meeting, the Commission shall consider the Provisional Report recommended by the TCC.</w:t>
      </w:r>
    </w:p>
    <w:p w14:paraId="27EF00A6" w14:textId="77777777" w:rsidR="000A34EB" w:rsidRDefault="000A34EB" w:rsidP="000A34EB"/>
    <w:p w14:paraId="16F8A432" w14:textId="77777777" w:rsidR="000A34EB" w:rsidRDefault="000A34EB" w:rsidP="000A34EB">
      <w:pPr>
        <w:pStyle w:val="ListParagraph"/>
        <w:numPr>
          <w:ilvl w:val="0"/>
          <w:numId w:val="2"/>
        </w:numPr>
        <w:ind w:leftChars="0"/>
      </w:pPr>
      <w:r>
        <w:t>Taking into accou</w:t>
      </w:r>
      <w:r w:rsidRPr="000D6152">
        <w:t>nt any reviews undertaken after TCC under Section VII</w:t>
      </w:r>
      <w:ins w:id="20" w:author="農林水産省" w:date="2018-09-10T16:32:00Z">
        <w:r>
          <w:rPr>
            <w:color w:val="FF0000"/>
          </w:rPr>
          <w:t xml:space="preserve"> and/or any additional information or advice provided by CCMs,</w:t>
        </w:r>
      </w:ins>
      <w:r>
        <w:t xml:space="preserve"> the Commission shall adopt a final Compliance Monitoring Report.</w:t>
      </w:r>
    </w:p>
    <w:p w14:paraId="5BBFCC02" w14:textId="77777777" w:rsidR="000A34EB" w:rsidRDefault="000A34EB" w:rsidP="000A34EB"/>
    <w:p w14:paraId="68024B41" w14:textId="77777777" w:rsidR="000A34EB" w:rsidRDefault="000A34EB" w:rsidP="000A34EB">
      <w:pPr>
        <w:pStyle w:val="ListParagraph"/>
        <w:numPr>
          <w:ilvl w:val="0"/>
          <w:numId w:val="2"/>
        </w:numPr>
        <w:ind w:leftChars="0"/>
      </w:pPr>
      <w:r>
        <w:t>The final Compliance Monitoring Report shall include a Compliance Status for each CCM against eac</w:t>
      </w:r>
      <w:r w:rsidRPr="000A34EB">
        <w:t>h assessed obli</w:t>
      </w:r>
      <w:r>
        <w:t>gation and any corrective action needed, and also contain an executive summary setting out any recommendations or observations from the Commission</w:t>
      </w:r>
      <w:r>
        <w:rPr>
          <w:rFonts w:hint="eastAsia"/>
        </w:rPr>
        <w:t xml:space="preserve"> </w:t>
      </w:r>
      <w:r>
        <w:t>regarding the issues listed in paragraph 30 of this measure.</w:t>
      </w:r>
    </w:p>
    <w:p w14:paraId="3B0DF759" w14:textId="77777777" w:rsidR="000A34EB" w:rsidRDefault="000A34EB" w:rsidP="000A34EB">
      <w:pPr>
        <w:pStyle w:val="ListParagraph"/>
      </w:pPr>
    </w:p>
    <w:p w14:paraId="21D6D90A" w14:textId="77777777" w:rsidR="000A34EB" w:rsidRDefault="000A34EB" w:rsidP="000A34EB">
      <w:pPr>
        <w:pStyle w:val="ListParagraph"/>
        <w:numPr>
          <w:ilvl w:val="0"/>
          <w:numId w:val="2"/>
        </w:numPr>
        <w:ind w:leftChars="0"/>
      </w:pPr>
      <w:r>
        <w:t>Each CCM shall include, in its Part II Annual Report, any actions it has taken to address</w:t>
      </w:r>
      <w:r>
        <w:rPr>
          <w:rFonts w:hint="eastAsia"/>
        </w:rPr>
        <w:t xml:space="preserve"> </w:t>
      </w:r>
      <w:r>
        <w:t>non-compliance identified in the Compliance Monitoring Report from previous years.</w:t>
      </w:r>
    </w:p>
    <w:p w14:paraId="4A5127F4" w14:textId="77777777" w:rsidR="000A34EB" w:rsidRDefault="000A34EB" w:rsidP="000A34EB">
      <w:pPr>
        <w:pStyle w:val="ListParagraph"/>
      </w:pPr>
    </w:p>
    <w:p w14:paraId="267694E2" w14:textId="77777777" w:rsidR="00CA6E61" w:rsidRDefault="00CA6E61" w:rsidP="00CA6E61">
      <w:pPr>
        <w:pStyle w:val="ListParagraph"/>
        <w:numPr>
          <w:ilvl w:val="0"/>
          <w:numId w:val="2"/>
        </w:numPr>
        <w:ind w:leftChars="0"/>
      </w:pPr>
      <w:r w:rsidRPr="00CA6E61">
        <w:t>The Commission hereby establishes an intersessional working group to develop a multi-year workplan with tasks to enhance the CMS, with the aim of making it more efficient and effective by streamlining processes. This workplan shall include inter alia:</w:t>
      </w:r>
    </w:p>
    <w:p w14:paraId="2E3A6264" w14:textId="77777777" w:rsidR="00CA6E61" w:rsidRDefault="00CA6E61" w:rsidP="00CA6E61">
      <w:pPr>
        <w:ind w:left="210" w:hangingChars="100" w:hanging="210"/>
      </w:pPr>
      <w:r>
        <w:t>(i) a comprehensive review of all the Commission’s reporting requirements, with recommendations to remove duplicative reporting as well as ensure the Commission’s data and information needs are met;</w:t>
      </w:r>
    </w:p>
    <w:p w14:paraId="10DD6A53" w14:textId="77777777" w:rsidR="00CA6E61" w:rsidRDefault="00CA6E61" w:rsidP="00CA6E61">
      <w:pPr>
        <w:ind w:left="210" w:hangingChars="100" w:hanging="210"/>
      </w:pPr>
      <w:r>
        <w:t>(ii) the development of audit points to clarify the Commission obligations assessed under the CMS, as well as the development of a checklist to be used by the proponents of any proposal to include a list of potential audit points for the consideration of the Commission;</w:t>
      </w:r>
    </w:p>
    <w:p w14:paraId="1944BD62" w14:textId="77777777" w:rsidR="00CA6E61" w:rsidRDefault="00CA6E61" w:rsidP="00CA6E61">
      <w:pPr>
        <w:ind w:left="210" w:hangingChars="100" w:hanging="210"/>
      </w:pPr>
      <w:r>
        <w:lastRenderedPageBreak/>
        <w:t>(iii) the development of a risk-based assessment framework to inform compliance assessments and ensure obligations are meeting the objectives of the Commission;</w:t>
      </w:r>
    </w:p>
    <w:p w14:paraId="7D221A29" w14:textId="77777777" w:rsidR="00CA6E61" w:rsidRPr="00CA6E61" w:rsidRDefault="00CA6E61" w:rsidP="00CA6E61">
      <w:pPr>
        <w:ind w:left="210" w:hangingChars="100" w:hanging="210"/>
      </w:pPr>
      <w:r>
        <w:t xml:space="preserve">(iv) the development of corrective actions to encourage and incentivise CCMs’ compliance with the Commission’s obligations, where non-compliance is identified. This may include </w:t>
      </w:r>
      <w:ins w:id="21" w:author="農林水産省" w:date="2018-09-10T16:33:00Z">
        <w:r>
          <w:t>the possible requesting each CCM to develop its Action Plan to comply with the Commission</w:t>
        </w:r>
      </w:ins>
      <w:ins w:id="22" w:author="農林水産省" w:date="2018-09-10T16:34:00Z">
        <w:r>
          <w:t xml:space="preserve">’s obligations, </w:t>
        </w:r>
      </w:ins>
      <w:r>
        <w:t>the revision of existing measures and building these actions into future measures;</w:t>
      </w:r>
    </w:p>
    <w:p w14:paraId="205294A0" w14:textId="77777777" w:rsidR="00CA6E61" w:rsidRDefault="00CA6E61" w:rsidP="00CA6E61">
      <w:pPr>
        <w:ind w:left="210" w:hangingChars="100" w:hanging="210"/>
        <w:rPr>
          <w:ins w:id="23" w:author="農林水産省" w:date="2018-09-10T16:35:00Z"/>
        </w:rPr>
      </w:pPr>
      <w:ins w:id="24" w:author="農林水産省" w:date="2018-09-10T16:35:00Z">
        <w:r>
          <w:rPr>
            <w:rFonts w:hint="eastAsia"/>
          </w:rPr>
          <w:t>(</w:t>
        </w:r>
        <w:r>
          <w:t>v</w:t>
        </w:r>
        <w:r>
          <w:rPr>
            <w:rFonts w:hint="eastAsia"/>
          </w:rPr>
          <w:t>)</w:t>
        </w:r>
        <w:r>
          <w:t xml:space="preserve"> the development of the guideline for participation of observers in closed meetings of the Commission and its subsidiary bodies which consider the Co</w:t>
        </w:r>
      </w:ins>
      <w:ins w:id="25" w:author="農林水産省" w:date="2018-09-10T16:36:00Z">
        <w:r>
          <w:t>m</w:t>
        </w:r>
      </w:ins>
      <w:ins w:id="26" w:author="農林水産省" w:date="2018-09-10T16:35:00Z">
        <w:r>
          <w:t>pliance Monitoring Report; and</w:t>
        </w:r>
      </w:ins>
    </w:p>
    <w:p w14:paraId="1B1C902D" w14:textId="77777777" w:rsidR="000A34EB" w:rsidRDefault="00CA6E61" w:rsidP="000A34EB">
      <w:r>
        <w:t>(v</w:t>
      </w:r>
      <w:ins w:id="27" w:author="農林水産省" w:date="2018-09-10T16:35:00Z">
        <w:r>
          <w:t>i</w:t>
        </w:r>
      </w:ins>
      <w:r>
        <w:t>) any other tasks as required by the Commission.</w:t>
      </w:r>
    </w:p>
    <w:p w14:paraId="31D3BDDA" w14:textId="77777777" w:rsidR="000A34EB" w:rsidRDefault="000A34EB" w:rsidP="00FD4911"/>
    <w:p w14:paraId="2327342E" w14:textId="77777777" w:rsidR="00CA6E61" w:rsidRDefault="00CA6E61" w:rsidP="00CA6E61">
      <w:pPr>
        <w:pStyle w:val="ListParagraph"/>
        <w:numPr>
          <w:ilvl w:val="0"/>
          <w:numId w:val="2"/>
        </w:numPr>
        <w:ind w:leftChars="0"/>
      </w:pPr>
      <w:r>
        <w:t>The Commission shall develop overarching guidelines for the CMS, including operating procedures and systems to guide the work of the Secretariat, consistent with the Principles in this measure. TCC shall consider any workplan and resourcing requirements to facilitate the work of the Secretariat in this regard.</w:t>
      </w:r>
    </w:p>
    <w:p w14:paraId="32099656" w14:textId="77777777" w:rsidR="00CA6E61" w:rsidRDefault="00CA6E61" w:rsidP="00CA6E61"/>
    <w:p w14:paraId="34D941FA" w14:textId="77777777" w:rsidR="00CA6E61" w:rsidRDefault="00CA6E61" w:rsidP="00CA6E61">
      <w:pPr>
        <w:pStyle w:val="ListParagraph"/>
        <w:numPr>
          <w:ilvl w:val="0"/>
          <w:numId w:val="2"/>
        </w:numPr>
        <w:ind w:leftChars="0"/>
      </w:pPr>
      <w:r w:rsidRPr="00683199">
        <w:t xml:space="preserve">This measure shall be reviewed in </w:t>
      </w:r>
      <w:ins w:id="28" w:author="農林水産省" w:date="2018-09-10T16:37:00Z">
        <w:r>
          <w:t>2020</w:t>
        </w:r>
      </w:ins>
      <w:del w:id="29" w:author="農林水産省" w:date="2018-09-10T16:37:00Z">
        <w:r w:rsidRPr="00683199" w:rsidDel="00CA6E61">
          <w:delText>20</w:delText>
        </w:r>
        <w:r w:rsidDel="00CA6E61">
          <w:rPr>
            <w:rFonts w:hint="eastAsia"/>
          </w:rPr>
          <w:delText>19</w:delText>
        </w:r>
      </w:del>
      <w:r w:rsidRPr="00683199">
        <w:t>.</w:t>
      </w:r>
    </w:p>
    <w:p w14:paraId="0DC4DA68" w14:textId="77777777" w:rsidR="00CA6E61" w:rsidRPr="00CA6E61" w:rsidRDefault="00CA6E61" w:rsidP="00CA6E61"/>
    <w:p w14:paraId="53FB7F4D" w14:textId="77777777" w:rsidR="00CA6E61" w:rsidRDefault="00CA6E61" w:rsidP="00CA6E61">
      <w:pPr>
        <w:pStyle w:val="ListParagraph"/>
        <w:numPr>
          <w:ilvl w:val="0"/>
          <w:numId w:val="2"/>
        </w:numPr>
        <w:ind w:leftChars="0"/>
      </w:pPr>
      <w:r w:rsidRPr="00683199">
        <w:t xml:space="preserve">This measure will be effective for 2019 </w:t>
      </w:r>
      <w:ins w:id="30" w:author="農林水産省" w:date="2018-09-10T16:37:00Z">
        <w:r>
          <w:t xml:space="preserve">and 2020 </w:t>
        </w:r>
      </w:ins>
      <w:r w:rsidRPr="00683199">
        <w:t>only.</w:t>
      </w:r>
    </w:p>
    <w:p w14:paraId="724F9DA9" w14:textId="77777777" w:rsidR="00CA6E61" w:rsidRPr="00CA6E61" w:rsidRDefault="00CA6E61" w:rsidP="00CA6E61"/>
    <w:p w14:paraId="736063CA" w14:textId="77777777" w:rsidR="00CA6E61" w:rsidRDefault="00CA6E61" w:rsidP="00FD4911"/>
    <w:p w14:paraId="53E11EEA" w14:textId="77777777" w:rsidR="000A34EB" w:rsidRPr="00FD4911" w:rsidRDefault="000A34EB" w:rsidP="00FD4911"/>
    <w:sectPr w:rsidR="000A34EB" w:rsidRPr="00FD4911" w:rsidSect="00FE6AC4">
      <w:headerReference w:type="first" r:id="rId10"/>
      <w:pgSz w:w="11906" w:h="16838" w:code="9"/>
      <w:pgMar w:top="1134" w:right="1304" w:bottom="1134" w:left="1304"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農林水産省" w:date="2018-09-10T16:58:00Z" w:initials="ｎ">
    <w:p w14:paraId="1D772EE0" w14:textId="769C7CD2" w:rsidR="00517457" w:rsidRDefault="00517457">
      <w:pPr>
        <w:pStyle w:val="CommentText"/>
      </w:pPr>
      <w:r>
        <w:rPr>
          <w:rStyle w:val="CommentReference"/>
        </w:rPr>
        <w:annotationRef/>
      </w:r>
      <w:r>
        <w:rPr>
          <w:rFonts w:hint="eastAsia"/>
        </w:rPr>
        <w:t xml:space="preserve">Japan also agree with the concept. </w:t>
      </w:r>
      <w:r>
        <w:t>However, it is hard to expect how many of review will be conducted</w:t>
      </w:r>
      <w:r w:rsidR="00824E86">
        <w:t xml:space="preserve"> and whether it is feasible</w:t>
      </w:r>
      <w:r>
        <w:t>.  For example, 100 requests are sent to the Chair, it is not manageable.  So, Japan proposes to include the senten</w:t>
      </w:r>
      <w:r w:rsidR="00C57360">
        <w:t xml:space="preserve"> </w:t>
      </w:r>
      <w:r>
        <w:t>ce such as “this process is conducted a trial for 2 years and then reviewed”.</w:t>
      </w:r>
    </w:p>
  </w:comment>
  <w:comment w:id="18" w:author="農林水産省" w:date="2018-09-10T18:47:00Z" w:initials="ｎ">
    <w:p w14:paraId="0848BC49" w14:textId="7DFED1FA" w:rsidR="000D6152" w:rsidRDefault="000D6152">
      <w:pPr>
        <w:pStyle w:val="CommentText"/>
      </w:pPr>
      <w:r>
        <w:rPr>
          <w:rStyle w:val="CommentReference"/>
        </w:rPr>
        <w:annotationRef/>
      </w:r>
      <w:r>
        <w:rPr>
          <w:rFonts w:hint="eastAsia"/>
        </w:rPr>
        <w:t>Paragraph 33 of CMM</w:t>
      </w:r>
      <w:r>
        <w:t>2017-07.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772EE0" w15:done="0"/>
  <w15:commentEx w15:paraId="0848BC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72EE0" w16cid:durableId="1F4640BF"/>
  <w16cid:commentId w16cid:paraId="0848BC49" w16cid:durableId="1F4640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B15D" w14:textId="77777777" w:rsidR="007D7B2D" w:rsidRDefault="007D7B2D" w:rsidP="00FE6AC4">
      <w:r>
        <w:separator/>
      </w:r>
    </w:p>
  </w:endnote>
  <w:endnote w:type="continuationSeparator" w:id="0">
    <w:p w14:paraId="0899C5AA" w14:textId="77777777" w:rsidR="007D7B2D" w:rsidRDefault="007D7B2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9473" w14:textId="77777777" w:rsidR="007D7B2D" w:rsidRDefault="007D7B2D" w:rsidP="00FE6AC4">
      <w:r>
        <w:separator/>
      </w:r>
    </w:p>
  </w:footnote>
  <w:footnote w:type="continuationSeparator" w:id="0">
    <w:p w14:paraId="383AD073" w14:textId="77777777" w:rsidR="007D7B2D" w:rsidRDefault="007D7B2D" w:rsidP="00FE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5790" w14:textId="2DB1E2F0" w:rsidR="00FE6AC4" w:rsidRPr="00E664D0" w:rsidRDefault="00E664D0">
    <w:pPr>
      <w:pStyle w:val="Header"/>
      <w:rPr>
        <w:b/>
      </w:rPr>
    </w:pPr>
    <w:r w:rsidRPr="00E664D0">
      <w:rPr>
        <w:b/>
      </w:rPr>
      <w:t>Submitted to CMS-IWG Chair and Secretariat on 13 September 2018</w:t>
    </w:r>
    <w:r w:rsidR="00FE6AC4" w:rsidRPr="00E664D0">
      <w:rPr>
        <w:rFonts w:hint="eastAsia"/>
        <w:b/>
      </w:rPr>
      <w:t xml:space="preserve">　</w:t>
    </w:r>
    <w:r w:rsidR="00FE6AC4" w:rsidRPr="00E664D0">
      <w:rPr>
        <w:b/>
      </w:rPr>
      <w:t xml:space="preserve">　</w:t>
    </w:r>
    <w:r w:rsidR="004E05BC" w:rsidRPr="00E664D0">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1F2F"/>
    <w:multiLevelType w:val="hybridMultilevel"/>
    <w:tmpl w:val="AD04056C"/>
    <w:lvl w:ilvl="0" w:tplc="A4C45E94">
      <w:start w:val="3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ED13E6"/>
    <w:multiLevelType w:val="hybridMultilevel"/>
    <w:tmpl w:val="DCCAC26A"/>
    <w:lvl w:ilvl="0" w:tplc="A4C45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農林水産省">
    <w15:presenceInfo w15:providerId="None" w15:userId="農林水産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BC"/>
    <w:rsid w:val="000A34EB"/>
    <w:rsid w:val="000B7E3F"/>
    <w:rsid w:val="000D6152"/>
    <w:rsid w:val="00382390"/>
    <w:rsid w:val="004E05BC"/>
    <w:rsid w:val="00517457"/>
    <w:rsid w:val="00523E4B"/>
    <w:rsid w:val="007D7B2D"/>
    <w:rsid w:val="00824E86"/>
    <w:rsid w:val="008D25BF"/>
    <w:rsid w:val="00A44447"/>
    <w:rsid w:val="00C57360"/>
    <w:rsid w:val="00CA6E61"/>
    <w:rsid w:val="00CC740F"/>
    <w:rsid w:val="00D2500B"/>
    <w:rsid w:val="00D721B6"/>
    <w:rsid w:val="00E55B79"/>
    <w:rsid w:val="00E664D0"/>
    <w:rsid w:val="00FD4911"/>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A1EAEB"/>
  <w15:chartTrackingRefBased/>
  <w15:docId w15:val="{354C5114-47B7-47CD-B1EC-7A886B11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AC4"/>
    <w:pPr>
      <w:tabs>
        <w:tab w:val="center" w:pos="4252"/>
        <w:tab w:val="right" w:pos="8504"/>
      </w:tabs>
      <w:snapToGrid w:val="0"/>
    </w:pPr>
  </w:style>
  <w:style w:type="character" w:customStyle="1" w:styleId="HeaderChar">
    <w:name w:val="Header Char"/>
    <w:basedOn w:val="DefaultParagraphFont"/>
    <w:link w:val="Header"/>
    <w:uiPriority w:val="99"/>
    <w:rsid w:val="00FE6AC4"/>
  </w:style>
  <w:style w:type="paragraph" w:styleId="Footer">
    <w:name w:val="footer"/>
    <w:basedOn w:val="Normal"/>
    <w:link w:val="FooterChar"/>
    <w:uiPriority w:val="99"/>
    <w:unhideWhenUsed/>
    <w:rsid w:val="00FE6AC4"/>
    <w:pPr>
      <w:tabs>
        <w:tab w:val="center" w:pos="4252"/>
        <w:tab w:val="right" w:pos="8504"/>
      </w:tabs>
      <w:snapToGrid w:val="0"/>
    </w:pPr>
  </w:style>
  <w:style w:type="character" w:customStyle="1" w:styleId="FooterChar">
    <w:name w:val="Footer Char"/>
    <w:basedOn w:val="DefaultParagraphFont"/>
    <w:link w:val="Footer"/>
    <w:uiPriority w:val="99"/>
    <w:rsid w:val="00FE6AC4"/>
  </w:style>
  <w:style w:type="paragraph" w:styleId="ListParagraph">
    <w:name w:val="List Paragraph"/>
    <w:basedOn w:val="Normal"/>
    <w:uiPriority w:val="34"/>
    <w:qFormat/>
    <w:rsid w:val="004E05BC"/>
    <w:pPr>
      <w:ind w:leftChars="400" w:left="840"/>
    </w:pPr>
  </w:style>
  <w:style w:type="character" w:styleId="CommentReference">
    <w:name w:val="annotation reference"/>
    <w:basedOn w:val="DefaultParagraphFont"/>
    <w:uiPriority w:val="99"/>
    <w:semiHidden/>
    <w:unhideWhenUsed/>
    <w:rsid w:val="00FD4911"/>
    <w:rPr>
      <w:sz w:val="18"/>
      <w:szCs w:val="18"/>
    </w:rPr>
  </w:style>
  <w:style w:type="paragraph" w:styleId="CommentText">
    <w:name w:val="annotation text"/>
    <w:basedOn w:val="Normal"/>
    <w:link w:val="CommentTextChar"/>
    <w:uiPriority w:val="99"/>
    <w:semiHidden/>
    <w:unhideWhenUsed/>
    <w:rsid w:val="00FD4911"/>
    <w:pPr>
      <w:jc w:val="left"/>
    </w:pPr>
  </w:style>
  <w:style w:type="character" w:customStyle="1" w:styleId="CommentTextChar">
    <w:name w:val="Comment Text Char"/>
    <w:basedOn w:val="DefaultParagraphFont"/>
    <w:link w:val="CommentText"/>
    <w:uiPriority w:val="99"/>
    <w:semiHidden/>
    <w:rsid w:val="00FD4911"/>
  </w:style>
  <w:style w:type="paragraph" w:styleId="BalloonText">
    <w:name w:val="Balloon Text"/>
    <w:basedOn w:val="Normal"/>
    <w:link w:val="BalloonTextChar"/>
    <w:uiPriority w:val="99"/>
    <w:semiHidden/>
    <w:unhideWhenUsed/>
    <w:rsid w:val="00FD491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D4911"/>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382390"/>
    <w:rPr>
      <w:b/>
      <w:bCs/>
    </w:rPr>
  </w:style>
  <w:style w:type="character" w:customStyle="1" w:styleId="CommentSubjectChar">
    <w:name w:val="Comment Subject Char"/>
    <w:basedOn w:val="CommentTextChar"/>
    <w:link w:val="CommentSubject"/>
    <w:uiPriority w:val="99"/>
    <w:semiHidden/>
    <w:rsid w:val="00382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2854</Words>
  <Characters>16272</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Lara Manarangi-Trott</cp:lastModifiedBy>
  <cp:revision>3</cp:revision>
  <dcterms:created xsi:type="dcterms:W3CDTF">2018-09-14T03:14:00Z</dcterms:created>
  <dcterms:modified xsi:type="dcterms:W3CDTF">2018-09-14T03:15:00Z</dcterms:modified>
</cp:coreProperties>
</file>