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23" w:rsidRPr="00AC7A72" w:rsidRDefault="00BE35AF" w:rsidP="000646E8">
      <w:pPr>
        <w:pStyle w:val="Default"/>
        <w:jc w:val="center"/>
        <w:rPr>
          <w:rFonts w:asciiTheme="majorHAnsi" w:hAnsiTheme="majorHAnsi"/>
          <w:color w:val="auto"/>
        </w:rPr>
      </w:pPr>
      <w:r w:rsidRPr="00AC7A72">
        <w:rPr>
          <w:rFonts w:asciiTheme="majorHAnsi" w:hAnsiTheme="majorHAnsi"/>
          <w:b/>
          <w:bCs/>
          <w:color w:val="auto"/>
        </w:rPr>
        <w:t>2015</w:t>
      </w:r>
      <w:r w:rsidR="00531843" w:rsidRPr="00AC7A72">
        <w:rPr>
          <w:rFonts w:asciiTheme="majorHAnsi" w:hAnsiTheme="majorHAnsi"/>
          <w:b/>
          <w:bCs/>
          <w:color w:val="auto"/>
        </w:rPr>
        <w:t xml:space="preserve"> </w:t>
      </w:r>
      <w:del w:id="0" w:author="Author">
        <w:r w:rsidRPr="00AC7A72" w:rsidDel="00010F16">
          <w:rPr>
            <w:rFonts w:asciiTheme="majorHAnsi" w:hAnsiTheme="majorHAnsi"/>
            <w:b/>
            <w:bCs/>
            <w:color w:val="auto"/>
          </w:rPr>
          <w:delText>PROVISIONAL</w:delText>
        </w:r>
        <w:r w:rsidR="00D94D23" w:rsidRPr="00AC7A72" w:rsidDel="00010F16">
          <w:rPr>
            <w:rFonts w:asciiTheme="majorHAnsi" w:hAnsiTheme="majorHAnsi"/>
            <w:b/>
            <w:bCs/>
            <w:color w:val="auto"/>
          </w:rPr>
          <w:delText xml:space="preserve"> </w:delText>
        </w:r>
      </w:del>
      <w:ins w:id="1" w:author="Author">
        <w:r w:rsidR="00010F16">
          <w:rPr>
            <w:rFonts w:asciiTheme="majorHAnsi" w:hAnsiTheme="majorHAnsi"/>
            <w:b/>
            <w:bCs/>
            <w:color w:val="auto"/>
          </w:rPr>
          <w:t>FINAL</w:t>
        </w:r>
        <w:r w:rsidR="00010F16" w:rsidRPr="00AC7A72">
          <w:rPr>
            <w:rFonts w:asciiTheme="majorHAnsi" w:hAnsiTheme="majorHAnsi"/>
            <w:b/>
            <w:bCs/>
            <w:color w:val="auto"/>
          </w:rPr>
          <w:t xml:space="preserve"> </w:t>
        </w:r>
      </w:ins>
      <w:r w:rsidR="00D94D23" w:rsidRPr="00AC7A72">
        <w:rPr>
          <w:rFonts w:asciiTheme="majorHAnsi" w:hAnsiTheme="majorHAnsi"/>
          <w:b/>
          <w:bCs/>
          <w:color w:val="auto"/>
        </w:rPr>
        <w:t>COMPLIANCE MONITORING REPORT</w:t>
      </w:r>
    </w:p>
    <w:p w:rsidR="00D94D23" w:rsidRPr="00AC7A72" w:rsidRDefault="00D94D23" w:rsidP="000646E8">
      <w:pPr>
        <w:pStyle w:val="Default"/>
        <w:jc w:val="center"/>
        <w:rPr>
          <w:rFonts w:asciiTheme="majorHAnsi" w:hAnsiTheme="majorHAnsi"/>
          <w:color w:val="auto"/>
        </w:rPr>
      </w:pPr>
      <w:r w:rsidRPr="00AC7A72">
        <w:rPr>
          <w:rFonts w:asciiTheme="majorHAnsi" w:hAnsiTheme="majorHAnsi"/>
          <w:b/>
          <w:bCs/>
          <w:color w:val="auto"/>
        </w:rPr>
        <w:t>(COVERING 201</w:t>
      </w:r>
      <w:r w:rsidR="00BE35AF" w:rsidRPr="00AC7A72">
        <w:rPr>
          <w:rFonts w:asciiTheme="majorHAnsi" w:hAnsiTheme="majorHAnsi"/>
          <w:b/>
          <w:bCs/>
          <w:color w:val="auto"/>
        </w:rPr>
        <w:t>4</w:t>
      </w:r>
      <w:r w:rsidRPr="00AC7A72">
        <w:rPr>
          <w:rFonts w:asciiTheme="majorHAnsi" w:hAnsiTheme="majorHAnsi"/>
          <w:b/>
          <w:bCs/>
          <w:color w:val="auto"/>
        </w:rPr>
        <w:t xml:space="preserve"> ACTIVITIES)</w:t>
      </w:r>
    </w:p>
    <w:p w:rsidR="00D94D23" w:rsidRPr="00AC7A72" w:rsidRDefault="00D94D23" w:rsidP="000646E8">
      <w:pPr>
        <w:pStyle w:val="Default"/>
        <w:jc w:val="center"/>
        <w:rPr>
          <w:rFonts w:asciiTheme="majorHAnsi" w:hAnsiTheme="majorHAnsi"/>
          <w:color w:val="auto"/>
        </w:rPr>
      </w:pPr>
      <w:r w:rsidRPr="00AC7A72">
        <w:rPr>
          <w:rFonts w:asciiTheme="majorHAnsi" w:hAnsiTheme="majorHAnsi"/>
          <w:b/>
          <w:bCs/>
          <w:color w:val="auto"/>
        </w:rPr>
        <w:t>Executive Summary</w:t>
      </w:r>
    </w:p>
    <w:p w:rsidR="00D94D23" w:rsidRPr="00AC7A72" w:rsidRDefault="00D94D23" w:rsidP="00816269">
      <w:pPr>
        <w:pStyle w:val="Default"/>
        <w:rPr>
          <w:rFonts w:asciiTheme="majorHAnsi" w:hAnsiTheme="majorHAnsi"/>
          <w:b/>
          <w:bCs/>
          <w:color w:val="auto"/>
        </w:rPr>
      </w:pPr>
      <w:bookmarkStart w:id="2" w:name="_GoBack"/>
      <w:bookmarkEnd w:id="2"/>
    </w:p>
    <w:p w:rsidR="00D94D23" w:rsidRPr="00AC7A72" w:rsidRDefault="00D94D23" w:rsidP="00816269">
      <w:pPr>
        <w:pStyle w:val="Default"/>
        <w:rPr>
          <w:rFonts w:asciiTheme="majorHAnsi" w:hAnsiTheme="majorHAnsi"/>
          <w:b/>
          <w:bCs/>
          <w:color w:val="auto"/>
        </w:rPr>
      </w:pPr>
      <w:r w:rsidRPr="00AC7A72">
        <w:rPr>
          <w:rFonts w:asciiTheme="majorHAnsi" w:hAnsiTheme="majorHAnsi"/>
          <w:b/>
          <w:bCs/>
          <w:color w:val="auto"/>
        </w:rPr>
        <w:t>I. INTRODUCTION</w:t>
      </w:r>
    </w:p>
    <w:p w:rsidR="00D94D23" w:rsidRPr="00AC7A72" w:rsidRDefault="00D94D23" w:rsidP="000465B0">
      <w:pPr>
        <w:pStyle w:val="Default"/>
        <w:jc w:val="both"/>
        <w:rPr>
          <w:rFonts w:asciiTheme="majorHAnsi" w:hAnsiTheme="majorHAnsi"/>
          <w:color w:val="auto"/>
        </w:rPr>
      </w:pPr>
    </w:p>
    <w:p w:rsidR="00667465" w:rsidRDefault="00D94D23" w:rsidP="000465B0">
      <w:pPr>
        <w:pStyle w:val="Default"/>
        <w:numPr>
          <w:ilvl w:val="0"/>
          <w:numId w:val="7"/>
        </w:numPr>
        <w:jc w:val="both"/>
        <w:rPr>
          <w:ins w:id="3" w:author="Author"/>
          <w:rFonts w:asciiTheme="majorHAnsi" w:hAnsiTheme="majorHAnsi" w:cs="Calibri"/>
          <w:bCs/>
          <w:color w:val="auto"/>
        </w:rPr>
      </w:pPr>
      <w:del w:id="4" w:author="Author">
        <w:r w:rsidRPr="00AC7A72" w:rsidDel="00667465">
          <w:rPr>
            <w:rFonts w:asciiTheme="majorHAnsi" w:hAnsiTheme="majorHAnsi" w:cs="Calibri"/>
            <w:bCs/>
            <w:color w:val="auto"/>
          </w:rPr>
          <w:delText xml:space="preserve">1. </w:delText>
        </w:r>
        <w:r w:rsidR="003326D9" w:rsidRPr="00AC7A72" w:rsidDel="00667465">
          <w:rPr>
            <w:rFonts w:asciiTheme="majorHAnsi" w:hAnsiTheme="majorHAnsi" w:cs="Calibri"/>
            <w:bCs/>
            <w:color w:val="auto"/>
          </w:rPr>
          <w:delText xml:space="preserve"> </w:delText>
        </w:r>
      </w:del>
      <w:ins w:id="5" w:author="Author">
        <w:r w:rsidR="002907A7">
          <w:rPr>
            <w:rFonts w:asciiTheme="majorHAnsi" w:hAnsiTheme="majorHAnsi" w:cs="Calibri"/>
            <w:bCs/>
            <w:color w:val="auto"/>
          </w:rPr>
          <w:t xml:space="preserve">WCPFC12 undertook its fifth annual review of compliance </w:t>
        </w:r>
      </w:ins>
      <w:del w:id="6" w:author="Author">
        <w:r w:rsidR="00667465" w:rsidRPr="00AC7A72" w:rsidDel="00667465">
          <w:rPr>
            <w:rFonts w:asciiTheme="majorHAnsi" w:hAnsiTheme="majorHAnsi" w:cs="Calibri"/>
            <w:bCs/>
            <w:color w:val="auto"/>
          </w:rPr>
          <w:delText>TCC11 undertook its fifth annual review of compliance</w:delText>
        </w:r>
      </w:del>
      <w:r w:rsidR="00667465" w:rsidRPr="00AC7A72">
        <w:rPr>
          <w:rFonts w:asciiTheme="majorHAnsi" w:hAnsiTheme="majorHAnsi" w:cs="Calibri"/>
          <w:bCs/>
          <w:color w:val="auto"/>
        </w:rPr>
        <w:t xml:space="preserve"> by CCMs against a priority list of Commission o</w:t>
      </w:r>
      <w:r w:rsidR="007D1564">
        <w:rPr>
          <w:rFonts w:asciiTheme="majorHAnsi" w:hAnsiTheme="majorHAnsi" w:cs="Calibri"/>
          <w:bCs/>
          <w:color w:val="auto"/>
        </w:rPr>
        <w:t>bligations agreed to at WCPFC11</w:t>
      </w:r>
      <w:r w:rsidR="00667465" w:rsidRPr="00AC7A72">
        <w:rPr>
          <w:rFonts w:asciiTheme="majorHAnsi" w:hAnsiTheme="majorHAnsi" w:cs="Calibri"/>
          <w:bCs/>
          <w:color w:val="auto"/>
        </w:rPr>
        <w:t xml:space="preserve"> (</w:t>
      </w:r>
      <w:r w:rsidR="007D1564">
        <w:rPr>
          <w:rFonts w:asciiTheme="majorHAnsi" w:hAnsiTheme="majorHAnsi" w:cs="Calibri"/>
          <w:bCs/>
          <w:color w:val="auto"/>
        </w:rPr>
        <w:t xml:space="preserve">see </w:t>
      </w:r>
      <w:proofErr w:type="spellStart"/>
      <w:r w:rsidR="00667465" w:rsidRPr="00AC7A72">
        <w:rPr>
          <w:rFonts w:asciiTheme="majorHAnsi" w:hAnsiTheme="majorHAnsi" w:cs="Calibri"/>
          <w:bCs/>
          <w:color w:val="auto"/>
        </w:rPr>
        <w:t>Att</w:t>
      </w:r>
      <w:proofErr w:type="spellEnd"/>
      <w:r w:rsidR="00667465" w:rsidRPr="00AC7A72">
        <w:rPr>
          <w:rFonts w:asciiTheme="majorHAnsi" w:hAnsiTheme="majorHAnsi" w:cs="Calibri"/>
          <w:bCs/>
          <w:color w:val="auto"/>
        </w:rPr>
        <w:t xml:space="preserve"> U to WCPFC11 Summary Report)</w:t>
      </w:r>
      <w:ins w:id="7" w:author="Author">
        <w:r w:rsidR="00667465">
          <w:rPr>
            <w:rFonts w:asciiTheme="majorHAnsi" w:hAnsiTheme="majorHAnsi" w:cs="Calibri"/>
            <w:bCs/>
            <w:color w:val="auto"/>
          </w:rPr>
          <w:t>. TCC11 developed a provisional compliance monitoring report covering all CCMs against obligations in seven categories as per paragraph 3 of CMM 2014</w:t>
        </w:r>
        <w:r w:rsidR="00B541E4">
          <w:rPr>
            <w:rFonts w:asciiTheme="majorHAnsi" w:hAnsiTheme="majorHAnsi" w:cs="Calibri"/>
            <w:bCs/>
            <w:color w:val="auto"/>
          </w:rPr>
          <w:t>-</w:t>
        </w:r>
        <w:r w:rsidR="00667465">
          <w:rPr>
            <w:rFonts w:asciiTheme="majorHAnsi" w:hAnsiTheme="majorHAnsi" w:cs="Calibri"/>
            <w:bCs/>
            <w:color w:val="auto"/>
          </w:rPr>
          <w:t xml:space="preserve">07. </w:t>
        </w:r>
      </w:ins>
    </w:p>
    <w:p w:rsidR="00667465" w:rsidRDefault="00667465" w:rsidP="000465B0">
      <w:pPr>
        <w:pStyle w:val="Default"/>
        <w:ind w:left="720"/>
        <w:jc w:val="both"/>
        <w:rPr>
          <w:ins w:id="8" w:author="Author"/>
          <w:rFonts w:asciiTheme="majorHAnsi" w:hAnsiTheme="majorHAnsi" w:cs="Calibri"/>
          <w:bCs/>
          <w:color w:val="auto"/>
        </w:rPr>
      </w:pPr>
    </w:p>
    <w:p w:rsidR="007F6534" w:rsidRDefault="00667465" w:rsidP="000465B0">
      <w:pPr>
        <w:pStyle w:val="Default"/>
        <w:numPr>
          <w:ilvl w:val="0"/>
          <w:numId w:val="7"/>
        </w:numPr>
        <w:jc w:val="both"/>
        <w:rPr>
          <w:ins w:id="9" w:author="Author"/>
          <w:rFonts w:asciiTheme="majorHAnsi" w:hAnsiTheme="majorHAnsi" w:cs="Calibri"/>
          <w:bCs/>
          <w:color w:val="auto"/>
        </w:rPr>
      </w:pPr>
      <w:ins w:id="10" w:author="Author">
        <w:r>
          <w:rPr>
            <w:rFonts w:asciiTheme="majorHAnsi" w:hAnsiTheme="majorHAnsi" w:cs="Calibri"/>
            <w:bCs/>
            <w:color w:val="auto"/>
          </w:rPr>
          <w:t xml:space="preserve">A number of CCMs provided additional information between TCC11 and WCPFC12.  </w:t>
        </w:r>
        <w:r w:rsidR="00A22DE4">
          <w:rPr>
            <w:rFonts w:asciiTheme="majorHAnsi" w:hAnsiTheme="majorHAnsi" w:cs="Calibri"/>
            <w:bCs/>
            <w:color w:val="auto"/>
          </w:rPr>
          <w:t>A</w:t>
        </w:r>
        <w:r>
          <w:rPr>
            <w:rFonts w:asciiTheme="majorHAnsi" w:hAnsiTheme="majorHAnsi" w:cs="Calibri"/>
            <w:bCs/>
            <w:color w:val="auto"/>
          </w:rPr>
          <w:t xml:space="preserve"> special TCC </w:t>
        </w:r>
        <w:r w:rsidR="00DD0C50">
          <w:rPr>
            <w:rFonts w:asciiTheme="majorHAnsi" w:hAnsiTheme="majorHAnsi" w:cs="Calibri"/>
            <w:bCs/>
            <w:color w:val="auto"/>
          </w:rPr>
          <w:t xml:space="preserve">was </w:t>
        </w:r>
        <w:r>
          <w:rPr>
            <w:rFonts w:asciiTheme="majorHAnsi" w:hAnsiTheme="majorHAnsi" w:cs="Calibri"/>
            <w:bCs/>
            <w:color w:val="auto"/>
          </w:rPr>
          <w:t xml:space="preserve">convened prior to </w:t>
        </w:r>
        <w:r w:rsidR="007F6534">
          <w:rPr>
            <w:rFonts w:asciiTheme="majorHAnsi" w:hAnsiTheme="majorHAnsi" w:cs="Calibri"/>
            <w:bCs/>
            <w:color w:val="auto"/>
          </w:rPr>
          <w:t>WCPF</w:t>
        </w:r>
        <w:r>
          <w:rPr>
            <w:rFonts w:asciiTheme="majorHAnsi" w:hAnsiTheme="majorHAnsi" w:cs="Calibri"/>
            <w:bCs/>
            <w:color w:val="auto"/>
          </w:rPr>
          <w:t xml:space="preserve">C12 to review and evaluate the additional information.  The special TCC only considered additional information that was provided by the deadline of 30 days prior to WCPFC12.  The special TCC considered all additional information, including for CCMs not present at the working group meetings. </w:t>
        </w:r>
      </w:ins>
    </w:p>
    <w:p w:rsidR="007F6534" w:rsidRDefault="007F6534" w:rsidP="000465B0">
      <w:pPr>
        <w:pStyle w:val="ListParagraph"/>
        <w:rPr>
          <w:ins w:id="11" w:author="Author"/>
          <w:rFonts w:asciiTheme="majorHAnsi" w:hAnsiTheme="majorHAnsi" w:cs="Calibri"/>
          <w:bCs/>
        </w:rPr>
      </w:pPr>
    </w:p>
    <w:p w:rsidR="00667465" w:rsidRDefault="007F6534" w:rsidP="000465B0">
      <w:pPr>
        <w:pStyle w:val="Default"/>
        <w:numPr>
          <w:ilvl w:val="0"/>
          <w:numId w:val="7"/>
        </w:numPr>
        <w:jc w:val="both"/>
        <w:rPr>
          <w:ins w:id="12" w:author="Author"/>
          <w:rFonts w:asciiTheme="majorHAnsi" w:hAnsiTheme="majorHAnsi" w:cs="Calibri"/>
          <w:bCs/>
          <w:color w:val="auto"/>
        </w:rPr>
      </w:pPr>
      <w:ins w:id="13" w:author="Author">
        <w:r>
          <w:rPr>
            <w:rFonts w:asciiTheme="majorHAnsi" w:hAnsiTheme="majorHAnsi" w:cs="Calibri"/>
            <w:bCs/>
            <w:color w:val="auto"/>
          </w:rPr>
          <w:t>After considering the additional information, the special TCC was unable to assess three obligations: CMM</w:t>
        </w:r>
        <w:r w:rsidR="00AB3071">
          <w:rPr>
            <w:rFonts w:asciiTheme="majorHAnsi" w:hAnsiTheme="majorHAnsi" w:cs="Calibri"/>
            <w:bCs/>
            <w:color w:val="auto"/>
          </w:rPr>
          <w:t xml:space="preserve"> </w:t>
        </w:r>
        <w:r>
          <w:rPr>
            <w:rFonts w:asciiTheme="majorHAnsi" w:hAnsiTheme="majorHAnsi" w:cs="Calibri"/>
            <w:bCs/>
            <w:color w:val="auto"/>
          </w:rPr>
          <w:t xml:space="preserve">2007-01, </w:t>
        </w:r>
        <w:r w:rsidR="00B77C0E">
          <w:rPr>
            <w:rFonts w:asciiTheme="majorHAnsi" w:hAnsiTheme="majorHAnsi" w:cs="Calibri"/>
            <w:bCs/>
            <w:color w:val="auto"/>
          </w:rPr>
          <w:t>P</w:t>
        </w:r>
        <w:r>
          <w:rPr>
            <w:rFonts w:asciiTheme="majorHAnsi" w:hAnsiTheme="majorHAnsi" w:cs="Calibri"/>
            <w:bCs/>
            <w:color w:val="auto"/>
          </w:rPr>
          <w:t>ara 14 (vii); CMM</w:t>
        </w:r>
        <w:r w:rsidR="00AB3071">
          <w:rPr>
            <w:rFonts w:asciiTheme="majorHAnsi" w:hAnsiTheme="majorHAnsi" w:cs="Calibri"/>
            <w:bCs/>
            <w:color w:val="auto"/>
          </w:rPr>
          <w:t xml:space="preserve"> </w:t>
        </w:r>
        <w:r>
          <w:rPr>
            <w:rFonts w:asciiTheme="majorHAnsi" w:hAnsiTheme="majorHAnsi" w:cs="Calibri"/>
            <w:bCs/>
            <w:color w:val="auto"/>
          </w:rPr>
          <w:t xml:space="preserve">2013-01 </w:t>
        </w:r>
        <w:r w:rsidR="00B77C0E">
          <w:rPr>
            <w:rFonts w:asciiTheme="majorHAnsi" w:hAnsiTheme="majorHAnsi" w:cs="Calibri"/>
            <w:bCs/>
            <w:color w:val="auto"/>
          </w:rPr>
          <w:t>P</w:t>
        </w:r>
        <w:r>
          <w:rPr>
            <w:rFonts w:asciiTheme="majorHAnsi" w:hAnsiTheme="majorHAnsi" w:cs="Calibri"/>
            <w:bCs/>
            <w:color w:val="auto"/>
          </w:rPr>
          <w:t>ara 14 and CMM</w:t>
        </w:r>
        <w:r w:rsidR="00AB3071">
          <w:rPr>
            <w:rFonts w:asciiTheme="majorHAnsi" w:hAnsiTheme="majorHAnsi" w:cs="Calibri"/>
            <w:bCs/>
            <w:color w:val="auto"/>
          </w:rPr>
          <w:t xml:space="preserve"> </w:t>
        </w:r>
        <w:r>
          <w:rPr>
            <w:rFonts w:asciiTheme="majorHAnsi" w:hAnsiTheme="majorHAnsi" w:cs="Calibri"/>
            <w:bCs/>
            <w:color w:val="auto"/>
          </w:rPr>
          <w:t xml:space="preserve">2013-01 </w:t>
        </w:r>
        <w:r w:rsidR="00B77C0E">
          <w:rPr>
            <w:rFonts w:asciiTheme="majorHAnsi" w:hAnsiTheme="majorHAnsi" w:cs="Calibri"/>
            <w:bCs/>
            <w:color w:val="auto"/>
          </w:rPr>
          <w:t>P</w:t>
        </w:r>
        <w:r>
          <w:rPr>
            <w:rFonts w:asciiTheme="majorHAnsi" w:hAnsiTheme="majorHAnsi" w:cs="Calibri"/>
            <w:bCs/>
            <w:color w:val="auto"/>
          </w:rPr>
          <w:t xml:space="preserve">ara 16.  </w:t>
        </w:r>
        <w:r w:rsidR="00A22DE4">
          <w:rPr>
            <w:rFonts w:asciiTheme="majorHAnsi" w:hAnsiTheme="majorHAnsi" w:cs="Calibri"/>
            <w:bCs/>
            <w:color w:val="auto"/>
          </w:rPr>
          <w:t>This report has been updated to reflect the outcomes of the special TCC.</w:t>
        </w:r>
        <w:r>
          <w:rPr>
            <w:rFonts w:asciiTheme="majorHAnsi" w:hAnsiTheme="majorHAnsi" w:cs="Calibri"/>
            <w:bCs/>
            <w:color w:val="auto"/>
          </w:rPr>
          <w:t xml:space="preserve"> </w:t>
        </w:r>
      </w:ins>
    </w:p>
    <w:p w:rsidR="00667465" w:rsidRDefault="00667465" w:rsidP="000465B0">
      <w:pPr>
        <w:pStyle w:val="ListParagraph"/>
        <w:rPr>
          <w:ins w:id="14" w:author="Author"/>
          <w:rFonts w:asciiTheme="majorHAnsi" w:hAnsiTheme="majorHAnsi" w:cs="Calibri"/>
          <w:bCs/>
        </w:rPr>
      </w:pPr>
    </w:p>
    <w:p w:rsidR="00667465" w:rsidRDefault="00667465" w:rsidP="000465B0">
      <w:pPr>
        <w:pStyle w:val="Default"/>
        <w:numPr>
          <w:ilvl w:val="0"/>
          <w:numId w:val="7"/>
        </w:numPr>
        <w:jc w:val="both"/>
        <w:rPr>
          <w:ins w:id="15" w:author="Author"/>
          <w:rFonts w:asciiTheme="majorHAnsi" w:hAnsiTheme="majorHAnsi" w:cs="Calibri"/>
          <w:bCs/>
          <w:color w:val="auto"/>
        </w:rPr>
      </w:pPr>
      <w:ins w:id="16" w:author="Author">
        <w:r>
          <w:rPr>
            <w:rFonts w:asciiTheme="majorHAnsi" w:hAnsiTheme="majorHAnsi" w:cs="Calibri"/>
            <w:bCs/>
            <w:color w:val="auto"/>
          </w:rPr>
          <w:t>The Commission concluded that the following CCMs are considered to be “Compliant” under the provisions of CMM 2014-07</w:t>
        </w:r>
        <w:proofErr w:type="gramStart"/>
        <w:r>
          <w:rPr>
            <w:rFonts w:asciiTheme="majorHAnsi" w:hAnsiTheme="majorHAnsi" w:cs="Calibri"/>
            <w:bCs/>
            <w:color w:val="auto"/>
          </w:rPr>
          <w:t>:…</w:t>
        </w:r>
        <w:proofErr w:type="gramEnd"/>
        <w:r w:rsidR="00705E08" w:rsidRPr="00705E08">
          <w:rPr>
            <w:rFonts w:asciiTheme="majorHAnsi" w:hAnsiTheme="majorHAnsi" w:cs="Calibri"/>
            <w:bCs/>
            <w:i/>
            <w:color w:val="auto"/>
          </w:rPr>
          <w:t>Canada,</w:t>
        </w:r>
        <w:r w:rsidR="00DD0C50" w:rsidRPr="00DD0C50">
          <w:rPr>
            <w:rFonts w:asciiTheme="majorHAnsi" w:hAnsiTheme="majorHAnsi" w:cs="Times New Roman"/>
            <w:color w:val="auto"/>
          </w:rPr>
          <w:t xml:space="preserve"> </w:t>
        </w:r>
        <w:r w:rsidR="00DD0C50" w:rsidRPr="00705E08">
          <w:rPr>
            <w:rFonts w:asciiTheme="majorHAnsi" w:hAnsiTheme="majorHAnsi" w:cs="Times New Roman"/>
            <w:i/>
            <w:color w:val="auto"/>
          </w:rPr>
          <w:t>Cook Islands, Mexico, New Caledonia, Nauru and Vietnam</w:t>
        </w:r>
        <w:r w:rsidR="00705E08">
          <w:rPr>
            <w:rFonts w:asciiTheme="majorHAnsi" w:hAnsiTheme="majorHAnsi" w:cs="Times New Roman"/>
            <w:i/>
            <w:color w:val="auto"/>
          </w:rPr>
          <w:t>.</w:t>
        </w:r>
        <w:r w:rsidR="00AB3071">
          <w:rPr>
            <w:rFonts w:asciiTheme="majorHAnsi" w:hAnsiTheme="majorHAnsi" w:cs="Times New Roman"/>
            <w:i/>
            <w:color w:val="auto"/>
          </w:rPr>
          <w:t xml:space="preserve"> </w:t>
        </w:r>
      </w:ins>
    </w:p>
    <w:p w:rsidR="00667465" w:rsidRDefault="00667465" w:rsidP="000465B0">
      <w:pPr>
        <w:pStyle w:val="ListParagraph"/>
        <w:rPr>
          <w:ins w:id="17" w:author="Author"/>
          <w:rFonts w:asciiTheme="majorHAnsi" w:hAnsiTheme="majorHAnsi" w:cs="Calibri"/>
          <w:bCs/>
        </w:rPr>
      </w:pPr>
    </w:p>
    <w:p w:rsidR="00667465" w:rsidRDefault="00667465" w:rsidP="000465B0">
      <w:pPr>
        <w:pStyle w:val="Default"/>
        <w:numPr>
          <w:ilvl w:val="0"/>
          <w:numId w:val="7"/>
        </w:numPr>
        <w:jc w:val="both"/>
        <w:rPr>
          <w:ins w:id="18" w:author="Author"/>
          <w:rFonts w:asciiTheme="majorHAnsi" w:hAnsiTheme="majorHAnsi" w:cs="Calibri"/>
          <w:bCs/>
          <w:color w:val="auto"/>
        </w:rPr>
      </w:pPr>
      <w:ins w:id="19" w:author="Author">
        <w:r>
          <w:rPr>
            <w:rFonts w:asciiTheme="majorHAnsi" w:hAnsiTheme="majorHAnsi" w:cs="Calibri"/>
            <w:bCs/>
            <w:color w:val="auto"/>
          </w:rPr>
          <w:t>The Commission concluded that the following CCMs are considered to be “Non-Compliant” under the provisions of CMM 2014-07</w:t>
        </w:r>
        <w:proofErr w:type="gramStart"/>
        <w:r>
          <w:rPr>
            <w:rFonts w:asciiTheme="majorHAnsi" w:hAnsiTheme="majorHAnsi" w:cs="Calibri"/>
            <w:bCs/>
            <w:color w:val="auto"/>
          </w:rPr>
          <w:t>:…</w:t>
        </w:r>
        <w:proofErr w:type="gramEnd"/>
        <w:r w:rsidR="00DD0C50" w:rsidRPr="00DD0C50">
          <w:rPr>
            <w:rFonts w:asciiTheme="majorHAnsi" w:hAnsiTheme="majorHAnsi" w:cs="Times New Roman"/>
            <w:color w:val="auto"/>
          </w:rPr>
          <w:t xml:space="preserve"> </w:t>
        </w:r>
        <w:r w:rsidR="00DD0C50" w:rsidRPr="00705E08">
          <w:rPr>
            <w:rFonts w:asciiTheme="majorHAnsi" w:hAnsiTheme="majorHAnsi" w:cs="Times New Roman"/>
            <w:i/>
            <w:color w:val="auto"/>
          </w:rPr>
          <w:t xml:space="preserve">Australia, China, Ecuador, European Union, Fiji, Federated States of Micronesia, France, Indonesia, Japan, Kiribati, Republic of Korea, Marshall Islands, Niue, New Zealand, Panama, French Polynesia, Papua New Guinea, Philippines, Palau, </w:t>
        </w:r>
        <w:r w:rsidR="00670C79">
          <w:rPr>
            <w:rFonts w:asciiTheme="majorHAnsi" w:hAnsiTheme="majorHAnsi" w:cs="Times New Roman"/>
            <w:i/>
            <w:color w:val="auto"/>
          </w:rPr>
          <w:t xml:space="preserve">Samoa, </w:t>
        </w:r>
        <w:r w:rsidR="00DD0C50" w:rsidRPr="00705E08">
          <w:rPr>
            <w:rFonts w:asciiTheme="majorHAnsi" w:hAnsiTheme="majorHAnsi" w:cs="Times New Roman"/>
            <w:i/>
            <w:color w:val="auto"/>
          </w:rPr>
          <w:t xml:space="preserve">Solomon Islands, El Salvador, Thailand, Tokelau, Tonga, Tuvalu, Chinese Taipei, United States of America, Vanuatu, Wallis and Futuna.  </w:t>
        </w:r>
      </w:ins>
    </w:p>
    <w:p w:rsidR="00667465" w:rsidRDefault="00667465" w:rsidP="000465B0">
      <w:pPr>
        <w:pStyle w:val="ListParagraph"/>
        <w:rPr>
          <w:ins w:id="20" w:author="Author"/>
          <w:rFonts w:asciiTheme="majorHAnsi" w:hAnsiTheme="majorHAnsi" w:cs="Calibri"/>
          <w:bCs/>
        </w:rPr>
      </w:pPr>
    </w:p>
    <w:p w:rsidR="00667465" w:rsidRPr="00AC7A72" w:rsidDel="00667465" w:rsidRDefault="00667465" w:rsidP="000465B0">
      <w:pPr>
        <w:pStyle w:val="Default"/>
        <w:jc w:val="both"/>
        <w:rPr>
          <w:del w:id="21" w:author="Author"/>
          <w:rFonts w:asciiTheme="majorHAnsi" w:hAnsiTheme="majorHAnsi" w:cs="Calibri"/>
          <w:color w:val="auto"/>
        </w:rPr>
      </w:pPr>
    </w:p>
    <w:p w:rsidR="00D94D23" w:rsidRPr="00AC7A72" w:rsidRDefault="00D94D23" w:rsidP="000465B0">
      <w:pPr>
        <w:pStyle w:val="Default"/>
        <w:ind w:left="720"/>
        <w:jc w:val="both"/>
        <w:rPr>
          <w:rFonts w:asciiTheme="majorHAnsi" w:hAnsiTheme="majorHAnsi" w:cs="Calibri"/>
          <w:color w:val="auto"/>
        </w:rPr>
      </w:pPr>
    </w:p>
    <w:p w:rsidR="00D94D23" w:rsidRPr="00AC7A72" w:rsidDel="00DD0C50" w:rsidRDefault="00D94D23" w:rsidP="000465B0">
      <w:pPr>
        <w:pStyle w:val="Default"/>
        <w:jc w:val="both"/>
        <w:rPr>
          <w:del w:id="22" w:author="Author"/>
          <w:rFonts w:asciiTheme="majorHAnsi" w:hAnsiTheme="majorHAnsi" w:cs="Times New Roman"/>
          <w:color w:val="auto"/>
        </w:rPr>
      </w:pPr>
      <w:del w:id="23" w:author="Author">
        <w:r w:rsidRPr="00AC7A72" w:rsidDel="00DD0C50">
          <w:rPr>
            <w:rFonts w:asciiTheme="majorHAnsi" w:hAnsiTheme="majorHAnsi" w:cs="Times New Roman"/>
            <w:color w:val="auto"/>
          </w:rPr>
          <w:delText xml:space="preserve">2. </w:delText>
        </w:r>
        <w:r w:rsidR="003326D9" w:rsidRPr="00AC7A72" w:rsidDel="00DD0C50">
          <w:rPr>
            <w:rFonts w:asciiTheme="majorHAnsi" w:hAnsiTheme="majorHAnsi" w:cs="Times New Roman"/>
            <w:color w:val="auto"/>
          </w:rPr>
          <w:delText xml:space="preserve"> </w:delText>
        </w:r>
        <w:r w:rsidR="003F6459" w:rsidRPr="00AC7A72" w:rsidDel="00DD0C50">
          <w:rPr>
            <w:rFonts w:asciiTheme="majorHAnsi" w:hAnsiTheme="majorHAnsi" w:cs="Times New Roman"/>
            <w:color w:val="auto"/>
          </w:rPr>
          <w:delText xml:space="preserve">TCC11 has provisionally determined </w:delText>
        </w:r>
        <w:r w:rsidRPr="00AC7A72" w:rsidDel="00DD0C50">
          <w:rPr>
            <w:rFonts w:asciiTheme="majorHAnsi" w:hAnsiTheme="majorHAnsi" w:cs="Times New Roman"/>
            <w:color w:val="auto"/>
          </w:rPr>
          <w:delText>that the following CCMs are considered to be “Compliant” under the provisions of CMM 201</w:delText>
        </w:r>
        <w:r w:rsidR="003F6459" w:rsidRPr="00AC7A72" w:rsidDel="00DD0C50">
          <w:rPr>
            <w:rFonts w:asciiTheme="majorHAnsi" w:hAnsiTheme="majorHAnsi" w:cs="Times New Roman"/>
            <w:color w:val="auto"/>
          </w:rPr>
          <w:delText>4-07</w:delText>
        </w:r>
        <w:r w:rsidRPr="00AC7A72" w:rsidDel="00DD0C50">
          <w:rPr>
            <w:rFonts w:asciiTheme="majorHAnsi" w:hAnsiTheme="majorHAnsi" w:cs="Times New Roman"/>
            <w:color w:val="auto"/>
          </w:rPr>
          <w:delText xml:space="preserve">: </w:delText>
        </w:r>
        <w:r w:rsidR="0096721F" w:rsidDel="00DD0C50">
          <w:rPr>
            <w:rFonts w:asciiTheme="majorHAnsi" w:hAnsiTheme="majorHAnsi" w:cs="Times New Roman"/>
            <w:color w:val="auto"/>
          </w:rPr>
          <w:delText>Cook Islands, Mexico, New Caledonia, Nauru and Vietnam.</w:delText>
        </w:r>
      </w:del>
    </w:p>
    <w:p w:rsidR="00D94D23" w:rsidRPr="00AC7A72" w:rsidDel="00DD0C50" w:rsidRDefault="00D94D23" w:rsidP="000465B0">
      <w:pPr>
        <w:pStyle w:val="Default"/>
        <w:jc w:val="both"/>
        <w:rPr>
          <w:del w:id="24" w:author="Author"/>
          <w:rFonts w:asciiTheme="majorHAnsi" w:hAnsiTheme="majorHAnsi" w:cs="Times New Roman"/>
          <w:color w:val="auto"/>
        </w:rPr>
      </w:pPr>
    </w:p>
    <w:p w:rsidR="00D94D23" w:rsidRPr="00AC7A72" w:rsidDel="00DD0C50" w:rsidRDefault="003F6459" w:rsidP="000465B0">
      <w:pPr>
        <w:pStyle w:val="Default"/>
        <w:jc w:val="both"/>
        <w:rPr>
          <w:del w:id="25" w:author="Author"/>
          <w:rFonts w:asciiTheme="majorHAnsi" w:hAnsiTheme="majorHAnsi" w:cs="Times New Roman"/>
          <w:color w:val="auto"/>
        </w:rPr>
      </w:pPr>
      <w:del w:id="26" w:author="Author">
        <w:r w:rsidRPr="00AC7A72" w:rsidDel="00DD0C50">
          <w:rPr>
            <w:rFonts w:asciiTheme="majorHAnsi" w:hAnsiTheme="majorHAnsi" w:cs="Times New Roman"/>
            <w:color w:val="auto"/>
          </w:rPr>
          <w:delText>3</w:delText>
        </w:r>
        <w:r w:rsidR="00D94D23" w:rsidRPr="00AC7A72" w:rsidDel="00DD0C50">
          <w:rPr>
            <w:rFonts w:asciiTheme="majorHAnsi" w:hAnsiTheme="majorHAnsi" w:cs="Times New Roman"/>
            <w:color w:val="auto"/>
          </w:rPr>
          <w:delText xml:space="preserve">. </w:delText>
        </w:r>
        <w:r w:rsidR="003326D9" w:rsidRPr="00AC7A72" w:rsidDel="00DD0C50">
          <w:rPr>
            <w:rFonts w:asciiTheme="majorHAnsi" w:hAnsiTheme="majorHAnsi" w:cs="Times New Roman"/>
            <w:color w:val="auto"/>
          </w:rPr>
          <w:delText xml:space="preserve"> </w:delText>
        </w:r>
        <w:r w:rsidRPr="00AC7A72" w:rsidDel="00DD0C50">
          <w:rPr>
            <w:rFonts w:asciiTheme="majorHAnsi" w:hAnsiTheme="majorHAnsi" w:cs="Times New Roman"/>
            <w:color w:val="auto"/>
          </w:rPr>
          <w:delText xml:space="preserve">TCC11 has provisionally determined that the following CCMs are considered to be “Non-Compliant” under the provisions of CMM 2014-07: </w:delText>
        </w:r>
        <w:r w:rsidR="0074012D" w:rsidDel="00DD0C50">
          <w:rPr>
            <w:rFonts w:asciiTheme="majorHAnsi" w:hAnsiTheme="majorHAnsi" w:cs="Times New Roman"/>
            <w:color w:val="auto"/>
          </w:rPr>
          <w:delText xml:space="preserve">Australia, Canada, China, Ecuador, European Union, Fiji, Federated States of Micronesia, France, Indonesia, Japan, Kiribati, Republic of Korea, Marshall Islands, Niue, New Zealand, Panama, French Polynesia, Papua New Guinea, Philippines, Palau, Solomon Islands, El Salvador, Thailand, Tokelau, Tonga, Tuvalu, Chinese Taipei, United States of America, Vanuatu, Wallis and Futuna, and Samoa.  </w:delText>
        </w:r>
      </w:del>
    </w:p>
    <w:p w:rsidR="00D94D23" w:rsidRPr="00AC7A72" w:rsidRDefault="00D94D23" w:rsidP="000465B0">
      <w:pPr>
        <w:pStyle w:val="Default"/>
        <w:jc w:val="both"/>
        <w:rPr>
          <w:rFonts w:asciiTheme="majorHAnsi" w:hAnsiTheme="majorHAnsi" w:cs="Times New Roman"/>
          <w:color w:val="auto"/>
        </w:rPr>
      </w:pPr>
    </w:p>
    <w:p w:rsidR="006A4D2D" w:rsidRPr="00AC7A72" w:rsidRDefault="00AB2514" w:rsidP="000465B0">
      <w:pPr>
        <w:pStyle w:val="Default"/>
        <w:jc w:val="both"/>
        <w:rPr>
          <w:rFonts w:asciiTheme="majorHAnsi" w:hAnsiTheme="majorHAnsi"/>
          <w:b/>
          <w:bCs/>
          <w:color w:val="auto"/>
        </w:rPr>
      </w:pPr>
      <w:r w:rsidRPr="00AC7A72">
        <w:rPr>
          <w:rFonts w:asciiTheme="majorHAnsi" w:hAnsiTheme="majorHAnsi"/>
          <w:b/>
          <w:bCs/>
          <w:color w:val="auto"/>
        </w:rPr>
        <w:lastRenderedPageBreak/>
        <w:t>II. DEVELOPMENT OF THE PROVISIONAL COMPLIANCE MONITORING REPORT BY TCC</w:t>
      </w:r>
      <w:r w:rsidR="003F6459" w:rsidRPr="00AC7A72">
        <w:rPr>
          <w:rFonts w:asciiTheme="majorHAnsi" w:hAnsiTheme="majorHAnsi"/>
          <w:b/>
          <w:bCs/>
          <w:color w:val="auto"/>
        </w:rPr>
        <w:t>11</w:t>
      </w:r>
      <w:r w:rsidRPr="00AC7A72">
        <w:rPr>
          <w:rFonts w:asciiTheme="majorHAnsi" w:hAnsiTheme="majorHAnsi"/>
          <w:b/>
          <w:bCs/>
          <w:color w:val="auto"/>
        </w:rPr>
        <w:t xml:space="preserve"> </w:t>
      </w:r>
    </w:p>
    <w:p w:rsidR="00AB2514" w:rsidRPr="00AC7A72" w:rsidRDefault="00AB2514" w:rsidP="000465B0">
      <w:pPr>
        <w:pStyle w:val="Default"/>
        <w:jc w:val="both"/>
        <w:rPr>
          <w:rFonts w:asciiTheme="majorHAnsi" w:hAnsiTheme="majorHAnsi"/>
          <w:color w:val="auto"/>
        </w:rPr>
      </w:pPr>
    </w:p>
    <w:p w:rsidR="00D94D23" w:rsidRPr="00AC7A72" w:rsidRDefault="00B77C0E" w:rsidP="000465B0">
      <w:pPr>
        <w:rPr>
          <w:rFonts w:asciiTheme="majorHAnsi" w:hAnsiTheme="majorHAnsi"/>
          <w:sz w:val="24"/>
        </w:rPr>
      </w:pPr>
      <w:r>
        <w:rPr>
          <w:rFonts w:asciiTheme="majorHAnsi" w:hAnsiTheme="majorHAnsi"/>
          <w:sz w:val="24"/>
        </w:rPr>
        <w:t>6</w:t>
      </w:r>
      <w:r w:rsidR="00E6145D" w:rsidRPr="00AC7A72">
        <w:rPr>
          <w:rFonts w:asciiTheme="majorHAnsi" w:hAnsiTheme="majorHAnsi"/>
          <w:sz w:val="24"/>
        </w:rPr>
        <w:t>.  TCC1</w:t>
      </w:r>
      <w:r w:rsidR="003F6459" w:rsidRPr="00AC7A72">
        <w:rPr>
          <w:rFonts w:asciiTheme="majorHAnsi" w:hAnsiTheme="majorHAnsi"/>
          <w:sz w:val="24"/>
        </w:rPr>
        <w:t>1</w:t>
      </w:r>
      <w:r w:rsidR="00E6145D" w:rsidRPr="00AC7A72">
        <w:rPr>
          <w:rFonts w:asciiTheme="majorHAnsi" w:hAnsiTheme="majorHAnsi"/>
          <w:sz w:val="24"/>
        </w:rPr>
        <w:t xml:space="preserve"> reviewed the draft </w:t>
      </w:r>
      <w:r w:rsidR="003F6459" w:rsidRPr="00AC7A72">
        <w:rPr>
          <w:rFonts w:asciiTheme="majorHAnsi" w:hAnsiTheme="majorHAnsi"/>
          <w:sz w:val="24"/>
        </w:rPr>
        <w:t>Compliance Monitoring Report</w:t>
      </w:r>
      <w:r w:rsidR="00E6145D" w:rsidRPr="00AC7A72">
        <w:rPr>
          <w:rFonts w:asciiTheme="majorHAnsi" w:hAnsiTheme="majorHAnsi"/>
          <w:sz w:val="24"/>
        </w:rPr>
        <w:t xml:space="preserve"> </w:t>
      </w:r>
      <w:r w:rsidR="003F6459" w:rsidRPr="00AC7A72">
        <w:rPr>
          <w:rFonts w:asciiTheme="majorHAnsi" w:hAnsiTheme="majorHAnsi"/>
          <w:sz w:val="24"/>
        </w:rPr>
        <w:t xml:space="preserve">(draft CMR) </w:t>
      </w:r>
      <w:r w:rsidR="00E6145D" w:rsidRPr="00AC7A72">
        <w:rPr>
          <w:rFonts w:asciiTheme="majorHAnsi" w:hAnsiTheme="majorHAnsi"/>
          <w:sz w:val="24"/>
        </w:rPr>
        <w:t xml:space="preserve">for </w:t>
      </w:r>
      <w:r w:rsidR="001314BC" w:rsidRPr="00AC7A72">
        <w:rPr>
          <w:rFonts w:asciiTheme="majorHAnsi" w:hAnsiTheme="majorHAnsi"/>
          <w:sz w:val="24"/>
        </w:rPr>
        <w:t>36</w:t>
      </w:r>
      <w:r w:rsidR="00E6145D" w:rsidRPr="00AC7A72">
        <w:rPr>
          <w:rFonts w:asciiTheme="majorHAnsi" w:hAnsiTheme="majorHAnsi"/>
          <w:sz w:val="24"/>
        </w:rPr>
        <w:t xml:space="preserve"> CCMs in a closed working group session.  The draft CMR is classified as non-public domain data</w:t>
      </w:r>
      <w:r w:rsidR="004A10C7" w:rsidRPr="00AC7A72">
        <w:rPr>
          <w:rFonts w:asciiTheme="majorHAnsi" w:hAnsiTheme="majorHAnsi"/>
          <w:sz w:val="24"/>
        </w:rPr>
        <w:t xml:space="preserve"> </w:t>
      </w:r>
      <w:r w:rsidR="00EA79C2" w:rsidRPr="00AC7A72">
        <w:rPr>
          <w:rFonts w:asciiTheme="majorHAnsi" w:hAnsiTheme="majorHAnsi"/>
          <w:sz w:val="24"/>
        </w:rPr>
        <w:t>a</w:t>
      </w:r>
      <w:r w:rsidR="00EA79C2">
        <w:rPr>
          <w:rFonts w:asciiTheme="majorHAnsi" w:hAnsiTheme="majorHAnsi"/>
          <w:sz w:val="24"/>
        </w:rPr>
        <w:t>s</w:t>
      </w:r>
      <w:r w:rsidR="00EA79C2" w:rsidRPr="00AC7A72">
        <w:rPr>
          <w:rFonts w:asciiTheme="majorHAnsi" w:hAnsiTheme="majorHAnsi"/>
          <w:sz w:val="24"/>
        </w:rPr>
        <w:t xml:space="preserve"> </w:t>
      </w:r>
      <w:r w:rsidR="004A10C7" w:rsidRPr="00AC7A72">
        <w:rPr>
          <w:rFonts w:asciiTheme="majorHAnsi" w:hAnsiTheme="majorHAnsi"/>
          <w:sz w:val="24"/>
        </w:rPr>
        <w:t>a number of CCMs were not able to agree to release their non-public domain data</w:t>
      </w:r>
      <w:r w:rsidR="00E6145D" w:rsidRPr="00AC7A72">
        <w:rPr>
          <w:rFonts w:asciiTheme="majorHAnsi" w:hAnsiTheme="majorHAnsi"/>
          <w:sz w:val="24"/>
        </w:rPr>
        <w:t>, therefore the decisio</w:t>
      </w:r>
      <w:r w:rsidR="004A10C7" w:rsidRPr="00AC7A72">
        <w:rPr>
          <w:rFonts w:asciiTheme="majorHAnsi" w:hAnsiTheme="majorHAnsi"/>
          <w:sz w:val="24"/>
        </w:rPr>
        <w:t>n was made to close the session</w:t>
      </w:r>
      <w:r w:rsidR="003326D9" w:rsidRPr="00AC7A72">
        <w:rPr>
          <w:rFonts w:asciiTheme="majorHAnsi" w:hAnsiTheme="majorHAnsi"/>
          <w:sz w:val="24"/>
        </w:rPr>
        <w:t xml:space="preserve">. </w:t>
      </w:r>
    </w:p>
    <w:p w:rsidR="006A4D2D" w:rsidRPr="00AC7A72" w:rsidRDefault="006A4D2D" w:rsidP="000465B0">
      <w:pPr>
        <w:pStyle w:val="Default"/>
        <w:jc w:val="both"/>
        <w:rPr>
          <w:rFonts w:asciiTheme="majorHAnsi" w:hAnsiTheme="majorHAnsi" w:cs="Times New Roman"/>
          <w:color w:val="auto"/>
        </w:rPr>
      </w:pPr>
    </w:p>
    <w:p w:rsidR="003326D9" w:rsidRDefault="00B77C0E" w:rsidP="000465B0">
      <w:pPr>
        <w:rPr>
          <w:rFonts w:asciiTheme="majorHAnsi" w:hAnsiTheme="majorHAnsi"/>
          <w:sz w:val="24"/>
        </w:rPr>
      </w:pPr>
      <w:r>
        <w:rPr>
          <w:rFonts w:asciiTheme="majorHAnsi" w:hAnsiTheme="majorHAnsi"/>
          <w:sz w:val="24"/>
        </w:rPr>
        <w:t>7</w:t>
      </w:r>
      <w:r w:rsidR="003326D9" w:rsidRPr="00AC7A72">
        <w:rPr>
          <w:rFonts w:asciiTheme="majorHAnsi" w:hAnsiTheme="majorHAnsi"/>
          <w:sz w:val="24"/>
        </w:rPr>
        <w:t xml:space="preserve">.  </w:t>
      </w:r>
      <w:r w:rsidR="00147455" w:rsidRPr="00AC7A72">
        <w:rPr>
          <w:rFonts w:asciiTheme="majorHAnsi" w:hAnsiTheme="majorHAnsi"/>
          <w:sz w:val="24"/>
        </w:rPr>
        <w:t>TCC1</w:t>
      </w:r>
      <w:r w:rsidR="003F6459" w:rsidRPr="00AC7A72">
        <w:rPr>
          <w:rFonts w:asciiTheme="majorHAnsi" w:hAnsiTheme="majorHAnsi"/>
          <w:sz w:val="24"/>
        </w:rPr>
        <w:t xml:space="preserve">1 </w:t>
      </w:r>
      <w:r w:rsidR="003326D9" w:rsidRPr="00AC7A72">
        <w:rPr>
          <w:rFonts w:asciiTheme="majorHAnsi" w:hAnsiTheme="majorHAnsi"/>
          <w:sz w:val="24"/>
        </w:rPr>
        <w:t xml:space="preserve">agreed </w:t>
      </w:r>
      <w:r w:rsidR="003F6459" w:rsidRPr="00AC7A72">
        <w:rPr>
          <w:rFonts w:asciiTheme="majorHAnsi" w:hAnsiTheme="majorHAnsi"/>
          <w:sz w:val="24"/>
        </w:rPr>
        <w:t xml:space="preserve">to conduct the compliance review process in accordance with </w:t>
      </w:r>
      <w:r w:rsidR="001F07FB" w:rsidRPr="00AC7A72">
        <w:rPr>
          <w:rFonts w:asciiTheme="majorHAnsi" w:hAnsiTheme="majorHAnsi"/>
          <w:sz w:val="24"/>
        </w:rPr>
        <w:t>the</w:t>
      </w:r>
      <w:r w:rsidR="003F6459" w:rsidRPr="00AC7A72">
        <w:rPr>
          <w:rFonts w:asciiTheme="majorHAnsi" w:hAnsiTheme="majorHAnsi"/>
          <w:sz w:val="24"/>
        </w:rPr>
        <w:t xml:space="preserve"> agreed principles articulated in WCPFC-TCC11-2015-23 rev 1</w:t>
      </w:r>
      <w:r w:rsidR="003326D9" w:rsidRPr="00AC7A72">
        <w:rPr>
          <w:rFonts w:asciiTheme="majorHAnsi" w:hAnsiTheme="majorHAnsi"/>
          <w:sz w:val="24"/>
        </w:rPr>
        <w:t xml:space="preserve">. </w:t>
      </w:r>
    </w:p>
    <w:p w:rsidR="00E9005A" w:rsidRDefault="00E9005A" w:rsidP="000465B0">
      <w:pPr>
        <w:rPr>
          <w:rFonts w:asciiTheme="majorHAnsi" w:hAnsiTheme="majorHAnsi"/>
          <w:sz w:val="24"/>
        </w:rPr>
      </w:pPr>
    </w:p>
    <w:p w:rsidR="00E9005A" w:rsidRPr="00AC7A72" w:rsidRDefault="00B77C0E" w:rsidP="000465B0">
      <w:pPr>
        <w:rPr>
          <w:rFonts w:asciiTheme="majorHAnsi" w:hAnsiTheme="majorHAnsi"/>
          <w:sz w:val="24"/>
        </w:rPr>
      </w:pPr>
      <w:r>
        <w:rPr>
          <w:rFonts w:asciiTheme="majorHAnsi" w:hAnsiTheme="majorHAnsi"/>
          <w:sz w:val="24"/>
        </w:rPr>
        <w:t>8</w:t>
      </w:r>
      <w:r w:rsidR="00E9005A">
        <w:rPr>
          <w:rFonts w:asciiTheme="majorHAnsi" w:hAnsiTheme="majorHAnsi"/>
          <w:sz w:val="24"/>
        </w:rPr>
        <w:t>. T</w:t>
      </w:r>
      <w:r w:rsidR="00E9005A" w:rsidRPr="00E9005A">
        <w:rPr>
          <w:rFonts w:asciiTheme="majorHAnsi" w:hAnsiTheme="majorHAnsi"/>
          <w:sz w:val="24"/>
        </w:rPr>
        <w:t>he tier scoring system adopted by WCPFC11</w:t>
      </w:r>
      <w:r w:rsidR="00E9005A">
        <w:rPr>
          <w:rFonts w:asciiTheme="majorHAnsi" w:hAnsiTheme="majorHAnsi"/>
          <w:sz w:val="24"/>
        </w:rPr>
        <w:t xml:space="preserve"> assisted in evaluatin</w:t>
      </w:r>
      <w:r w:rsidR="00E9005A" w:rsidRPr="00E9005A">
        <w:rPr>
          <w:rFonts w:asciiTheme="majorHAnsi" w:hAnsiTheme="majorHAnsi"/>
          <w:sz w:val="24"/>
        </w:rPr>
        <w:t xml:space="preserve">g the compliance </w:t>
      </w:r>
      <w:r w:rsidR="00E9005A">
        <w:rPr>
          <w:rFonts w:asciiTheme="majorHAnsi" w:hAnsiTheme="majorHAnsi"/>
          <w:sz w:val="24"/>
        </w:rPr>
        <w:t xml:space="preserve">of CCMs for the provision of scientific </w:t>
      </w:r>
      <w:r w:rsidR="00E9005A" w:rsidRPr="00E9005A">
        <w:rPr>
          <w:rFonts w:asciiTheme="majorHAnsi" w:hAnsiTheme="majorHAnsi"/>
          <w:sz w:val="24"/>
        </w:rPr>
        <w:t xml:space="preserve">data and </w:t>
      </w:r>
      <w:r w:rsidR="00E9005A">
        <w:rPr>
          <w:rFonts w:asciiTheme="majorHAnsi" w:hAnsiTheme="majorHAnsi"/>
          <w:sz w:val="24"/>
        </w:rPr>
        <w:t xml:space="preserve">TCC11 </w:t>
      </w:r>
      <w:r w:rsidR="00E9005A" w:rsidRPr="00E9005A">
        <w:rPr>
          <w:rFonts w:asciiTheme="majorHAnsi" w:hAnsiTheme="majorHAnsi"/>
          <w:sz w:val="24"/>
        </w:rPr>
        <w:t xml:space="preserve">concluded that it was very useful and informative tool. </w:t>
      </w:r>
    </w:p>
    <w:p w:rsidR="00EB7004" w:rsidRPr="00AC7A72" w:rsidRDefault="00EB7004" w:rsidP="000465B0">
      <w:pPr>
        <w:rPr>
          <w:rFonts w:asciiTheme="majorHAnsi" w:hAnsiTheme="majorHAnsi"/>
          <w:sz w:val="24"/>
        </w:rPr>
      </w:pPr>
    </w:p>
    <w:p w:rsidR="00EB7004" w:rsidRPr="00AC7A72" w:rsidRDefault="00B77C0E" w:rsidP="000465B0">
      <w:pPr>
        <w:rPr>
          <w:rFonts w:asciiTheme="majorHAnsi" w:hAnsiTheme="majorHAnsi"/>
          <w:sz w:val="24"/>
        </w:rPr>
      </w:pPr>
      <w:r>
        <w:rPr>
          <w:rFonts w:asciiTheme="majorHAnsi" w:hAnsiTheme="majorHAnsi"/>
          <w:sz w:val="24"/>
        </w:rPr>
        <w:t>9</w:t>
      </w:r>
      <w:r w:rsidR="00EB7004" w:rsidRPr="00AC7A72">
        <w:rPr>
          <w:rFonts w:asciiTheme="majorHAnsi" w:hAnsiTheme="majorHAnsi"/>
          <w:sz w:val="24"/>
        </w:rPr>
        <w:t xml:space="preserve">.  TCC11 </w:t>
      </w:r>
      <w:r w:rsidR="004548C4" w:rsidRPr="00AC7A72">
        <w:rPr>
          <w:rFonts w:asciiTheme="majorHAnsi" w:hAnsiTheme="majorHAnsi"/>
          <w:sz w:val="24"/>
        </w:rPr>
        <w:t>notes that the Provisional CMR provides its provisional compliance assessment and it is submitting this report to the Commission for its consideration and final assessment.</w:t>
      </w:r>
    </w:p>
    <w:p w:rsidR="003326D9" w:rsidRDefault="003326D9" w:rsidP="000465B0">
      <w:pPr>
        <w:rPr>
          <w:ins w:id="27" w:author="Author"/>
          <w:rFonts w:asciiTheme="majorHAnsi" w:hAnsiTheme="majorHAnsi"/>
          <w:sz w:val="24"/>
        </w:rPr>
      </w:pPr>
    </w:p>
    <w:p w:rsidR="000465B0" w:rsidRPr="00AC7A72" w:rsidRDefault="000465B0" w:rsidP="000465B0">
      <w:pPr>
        <w:rPr>
          <w:rFonts w:asciiTheme="majorHAnsi" w:hAnsiTheme="majorHAnsi"/>
          <w:sz w:val="24"/>
        </w:rPr>
      </w:pPr>
    </w:p>
    <w:p w:rsidR="00D94D23" w:rsidRPr="00AC7A72" w:rsidRDefault="001314BC" w:rsidP="000465B0">
      <w:pPr>
        <w:pStyle w:val="Default"/>
        <w:jc w:val="both"/>
        <w:rPr>
          <w:rFonts w:asciiTheme="majorHAnsi" w:hAnsiTheme="majorHAnsi"/>
          <w:color w:val="auto"/>
        </w:rPr>
      </w:pPr>
      <w:r w:rsidRPr="00AC7A72">
        <w:rPr>
          <w:rFonts w:asciiTheme="majorHAnsi" w:hAnsiTheme="majorHAnsi"/>
          <w:b/>
          <w:bCs/>
          <w:color w:val="auto"/>
        </w:rPr>
        <w:t>III. ISSUES ARISING DURING THE COMPLIANCE REVIEW PROCESS</w:t>
      </w:r>
    </w:p>
    <w:p w:rsidR="001F7AE6" w:rsidRPr="00AC7A72" w:rsidRDefault="001F7AE6" w:rsidP="000465B0">
      <w:pPr>
        <w:rPr>
          <w:rFonts w:asciiTheme="majorHAnsi" w:hAnsiTheme="majorHAnsi"/>
          <w:b/>
          <w:sz w:val="24"/>
        </w:rPr>
      </w:pPr>
    </w:p>
    <w:p w:rsidR="00863BF7" w:rsidRPr="00AC7A72" w:rsidRDefault="00863BF7" w:rsidP="000465B0">
      <w:pPr>
        <w:rPr>
          <w:rFonts w:asciiTheme="majorHAnsi" w:hAnsiTheme="majorHAnsi"/>
          <w:i/>
          <w:sz w:val="24"/>
          <w:u w:val="single"/>
        </w:rPr>
      </w:pPr>
      <w:r w:rsidRPr="00AC7A72">
        <w:rPr>
          <w:rFonts w:asciiTheme="majorHAnsi" w:hAnsiTheme="majorHAnsi"/>
          <w:i/>
          <w:sz w:val="24"/>
          <w:u w:val="single"/>
        </w:rPr>
        <w:t>CMM 2007-01, Para 14(vii); CMM 2013-01</w:t>
      </w:r>
      <w:r w:rsidR="00A777DF" w:rsidRPr="00AC7A72">
        <w:rPr>
          <w:rFonts w:asciiTheme="majorHAnsi" w:hAnsiTheme="majorHAnsi"/>
          <w:i/>
          <w:sz w:val="24"/>
          <w:u w:val="single"/>
        </w:rPr>
        <w:t xml:space="preserve">, </w:t>
      </w:r>
      <w:ins w:id="28" w:author="Author">
        <w:r w:rsidR="00B77C0E">
          <w:rPr>
            <w:rFonts w:asciiTheme="majorHAnsi" w:hAnsiTheme="majorHAnsi"/>
            <w:i/>
            <w:sz w:val="24"/>
            <w:u w:val="single"/>
          </w:rPr>
          <w:t>P</w:t>
        </w:r>
        <w:r w:rsidR="00B77C0E" w:rsidRPr="00AC7A72">
          <w:rPr>
            <w:rFonts w:asciiTheme="majorHAnsi" w:hAnsiTheme="majorHAnsi"/>
            <w:i/>
            <w:sz w:val="24"/>
            <w:u w:val="single"/>
          </w:rPr>
          <w:t xml:space="preserve">ara </w:t>
        </w:r>
      </w:ins>
      <w:r w:rsidR="00A777DF" w:rsidRPr="00AC7A72">
        <w:rPr>
          <w:rFonts w:asciiTheme="majorHAnsi" w:hAnsiTheme="majorHAnsi"/>
          <w:i/>
          <w:sz w:val="24"/>
          <w:u w:val="single"/>
        </w:rPr>
        <w:t>14</w:t>
      </w:r>
      <w:r w:rsidRPr="00AC7A72">
        <w:rPr>
          <w:rFonts w:asciiTheme="majorHAnsi" w:hAnsiTheme="majorHAnsi"/>
          <w:i/>
          <w:sz w:val="24"/>
          <w:u w:val="single"/>
        </w:rPr>
        <w:t>; and CMM 2013-01, Para 16</w:t>
      </w:r>
    </w:p>
    <w:p w:rsidR="00863BF7" w:rsidRPr="00AC7A72" w:rsidRDefault="00863BF7" w:rsidP="000465B0">
      <w:pPr>
        <w:rPr>
          <w:rFonts w:asciiTheme="majorHAnsi" w:hAnsiTheme="majorHAnsi"/>
          <w:i/>
          <w:sz w:val="24"/>
        </w:rPr>
      </w:pPr>
    </w:p>
    <w:p w:rsidR="00816269" w:rsidRPr="00AC7A72" w:rsidRDefault="00B77C0E" w:rsidP="000465B0">
      <w:pPr>
        <w:rPr>
          <w:rFonts w:asciiTheme="majorHAnsi" w:hAnsiTheme="majorHAnsi"/>
          <w:sz w:val="24"/>
        </w:rPr>
      </w:pPr>
      <w:r>
        <w:rPr>
          <w:rFonts w:asciiTheme="majorHAnsi" w:hAnsiTheme="majorHAnsi"/>
          <w:sz w:val="24"/>
        </w:rPr>
        <w:t>10</w:t>
      </w:r>
      <w:r w:rsidR="001314BC" w:rsidRPr="00AC7A72">
        <w:rPr>
          <w:rFonts w:asciiTheme="majorHAnsi" w:hAnsiTheme="majorHAnsi"/>
          <w:sz w:val="24"/>
        </w:rPr>
        <w:t xml:space="preserve">.  </w:t>
      </w:r>
      <w:r w:rsidR="00E266CE" w:rsidRPr="00AC7A72">
        <w:rPr>
          <w:rFonts w:asciiTheme="majorHAnsi" w:hAnsiTheme="majorHAnsi"/>
          <w:sz w:val="24"/>
        </w:rPr>
        <w:t>TCC11 encounter</w:t>
      </w:r>
      <w:r w:rsidR="00922C97" w:rsidRPr="00AC7A72">
        <w:rPr>
          <w:rFonts w:asciiTheme="majorHAnsi" w:hAnsiTheme="majorHAnsi"/>
          <w:sz w:val="24"/>
        </w:rPr>
        <w:t>ed</w:t>
      </w:r>
      <w:r w:rsidR="00E266CE" w:rsidRPr="00AC7A72">
        <w:rPr>
          <w:rFonts w:asciiTheme="majorHAnsi" w:hAnsiTheme="majorHAnsi"/>
          <w:sz w:val="24"/>
        </w:rPr>
        <w:t xml:space="preserve"> difficulty in assessing the obligations in </w:t>
      </w:r>
      <w:r w:rsidR="00816269" w:rsidRPr="00AC7A72">
        <w:rPr>
          <w:rFonts w:asciiTheme="majorHAnsi" w:hAnsiTheme="majorHAnsi"/>
          <w:sz w:val="24"/>
        </w:rPr>
        <w:t xml:space="preserve">CMM 2007-01, </w:t>
      </w:r>
      <w:r w:rsidR="001F7AE6" w:rsidRPr="00AC7A72">
        <w:rPr>
          <w:rFonts w:asciiTheme="majorHAnsi" w:hAnsiTheme="majorHAnsi"/>
          <w:sz w:val="24"/>
        </w:rPr>
        <w:t>Para 14</w:t>
      </w:r>
      <w:r w:rsidR="000F5947" w:rsidRPr="00AC7A72">
        <w:rPr>
          <w:rFonts w:asciiTheme="majorHAnsi" w:hAnsiTheme="majorHAnsi"/>
          <w:sz w:val="24"/>
        </w:rPr>
        <w:t>(vii)</w:t>
      </w:r>
      <w:r w:rsidR="00922C97" w:rsidRPr="00AC7A72">
        <w:rPr>
          <w:rFonts w:asciiTheme="majorHAnsi" w:hAnsiTheme="majorHAnsi"/>
          <w:sz w:val="24"/>
        </w:rPr>
        <w:t xml:space="preserve">; </w:t>
      </w:r>
      <w:r w:rsidR="00816269" w:rsidRPr="00AC7A72">
        <w:rPr>
          <w:rFonts w:asciiTheme="majorHAnsi" w:hAnsiTheme="majorHAnsi"/>
          <w:sz w:val="24"/>
        </w:rPr>
        <w:t>CMM 2013-01</w:t>
      </w:r>
      <w:r w:rsidR="00A777DF" w:rsidRPr="00AC7A72">
        <w:rPr>
          <w:rFonts w:asciiTheme="majorHAnsi" w:hAnsiTheme="majorHAnsi"/>
          <w:sz w:val="24"/>
        </w:rPr>
        <w:t>, para 14</w:t>
      </w:r>
      <w:r w:rsidR="00922C97" w:rsidRPr="00AC7A72">
        <w:rPr>
          <w:rFonts w:asciiTheme="majorHAnsi" w:hAnsiTheme="majorHAnsi"/>
          <w:sz w:val="24"/>
        </w:rPr>
        <w:t xml:space="preserve">; and </w:t>
      </w:r>
      <w:r w:rsidR="00816269" w:rsidRPr="00AC7A72">
        <w:rPr>
          <w:rFonts w:asciiTheme="majorHAnsi" w:hAnsiTheme="majorHAnsi"/>
          <w:sz w:val="24"/>
        </w:rPr>
        <w:t>CMM 2013-01, Para 16</w:t>
      </w:r>
      <w:r w:rsidR="00922C97" w:rsidRPr="00AC7A72">
        <w:rPr>
          <w:rFonts w:asciiTheme="majorHAnsi" w:hAnsiTheme="majorHAnsi"/>
          <w:sz w:val="24"/>
        </w:rPr>
        <w:t>.  A number of significant issues were raised by both flag states and coastal states.</w:t>
      </w:r>
    </w:p>
    <w:p w:rsidR="00922C97" w:rsidRPr="00AC7A72" w:rsidRDefault="00922C97" w:rsidP="000465B0">
      <w:pPr>
        <w:rPr>
          <w:rFonts w:asciiTheme="majorHAnsi" w:hAnsiTheme="majorHAnsi"/>
          <w:sz w:val="24"/>
        </w:rPr>
      </w:pPr>
    </w:p>
    <w:p w:rsidR="00922C97" w:rsidRPr="00B77C0E" w:rsidRDefault="00B77C0E" w:rsidP="000465B0">
      <w:pPr>
        <w:rPr>
          <w:rFonts w:asciiTheme="majorHAnsi" w:hAnsiTheme="majorHAnsi"/>
          <w:sz w:val="24"/>
        </w:rPr>
      </w:pPr>
      <w:r>
        <w:rPr>
          <w:rFonts w:asciiTheme="majorHAnsi" w:hAnsiTheme="majorHAnsi"/>
          <w:sz w:val="24"/>
        </w:rPr>
        <w:t>11</w:t>
      </w:r>
      <w:r w:rsidR="00922C97" w:rsidRPr="00AC7A72">
        <w:rPr>
          <w:rFonts w:asciiTheme="majorHAnsi" w:hAnsiTheme="majorHAnsi"/>
          <w:sz w:val="24"/>
        </w:rPr>
        <w:t>. TCC11 reached a compromise for progressing the issue during this year’s assessment; however, many CCMs remained uncomfortable with the agreed way forward.</w:t>
      </w:r>
      <w:r w:rsidR="003A3FE8">
        <w:rPr>
          <w:rFonts w:asciiTheme="majorHAnsi" w:hAnsiTheme="majorHAnsi"/>
          <w:sz w:val="24"/>
        </w:rPr>
        <w:t xml:space="preserve">  TCC11 note</w:t>
      </w:r>
      <w:ins w:id="29" w:author="Author">
        <w:r>
          <w:rPr>
            <w:rFonts w:asciiTheme="majorHAnsi" w:hAnsiTheme="majorHAnsi"/>
            <w:sz w:val="24"/>
          </w:rPr>
          <w:t>d</w:t>
        </w:r>
      </w:ins>
      <w:r w:rsidR="003A3FE8">
        <w:rPr>
          <w:rFonts w:asciiTheme="majorHAnsi" w:hAnsiTheme="majorHAnsi"/>
          <w:sz w:val="24"/>
        </w:rPr>
        <w:t xml:space="preserve"> that this reflects a </w:t>
      </w:r>
      <w:r w:rsidR="003A3FE8" w:rsidRPr="00B77C0E">
        <w:rPr>
          <w:rFonts w:asciiTheme="majorHAnsi" w:hAnsiTheme="majorHAnsi"/>
          <w:sz w:val="24"/>
        </w:rPr>
        <w:t xml:space="preserve">change to the way these obligations have previously been assessed.  </w:t>
      </w:r>
    </w:p>
    <w:p w:rsidR="006A63F4" w:rsidRPr="00B77C0E" w:rsidRDefault="006A63F4" w:rsidP="000465B0">
      <w:pPr>
        <w:rPr>
          <w:rFonts w:asciiTheme="majorHAnsi" w:hAnsiTheme="majorHAnsi"/>
          <w:sz w:val="24"/>
        </w:rPr>
      </w:pPr>
    </w:p>
    <w:p w:rsidR="00C224BD" w:rsidRPr="00B77C0E" w:rsidRDefault="0096721F" w:rsidP="000465B0">
      <w:pPr>
        <w:rPr>
          <w:rFonts w:asciiTheme="majorHAnsi" w:hAnsiTheme="majorHAnsi"/>
          <w:sz w:val="24"/>
        </w:rPr>
      </w:pPr>
      <w:r w:rsidRPr="00B77C0E">
        <w:rPr>
          <w:rFonts w:asciiTheme="majorHAnsi" w:hAnsiTheme="majorHAnsi"/>
          <w:sz w:val="24"/>
        </w:rPr>
        <w:t>1</w:t>
      </w:r>
      <w:r w:rsidR="00B77C0E">
        <w:rPr>
          <w:rFonts w:asciiTheme="majorHAnsi" w:hAnsiTheme="majorHAnsi"/>
          <w:sz w:val="24"/>
        </w:rPr>
        <w:t>2</w:t>
      </w:r>
      <w:r w:rsidR="00922C97" w:rsidRPr="00B77C0E">
        <w:rPr>
          <w:rFonts w:asciiTheme="majorHAnsi" w:hAnsiTheme="majorHAnsi"/>
          <w:sz w:val="24"/>
        </w:rPr>
        <w:t xml:space="preserve">. TCC11 agreed that CCMs would be assessed as Compliant against these obligations if they were able to provide details indicating that a good faith effort had been made to </w:t>
      </w:r>
      <w:r w:rsidR="00767518" w:rsidRPr="00B77C0E">
        <w:rPr>
          <w:rFonts w:asciiTheme="majorHAnsi" w:hAnsiTheme="majorHAnsi"/>
          <w:sz w:val="24"/>
        </w:rPr>
        <w:t>investigate</w:t>
      </w:r>
      <w:r w:rsidR="00922C97" w:rsidRPr="00B77C0E">
        <w:rPr>
          <w:rFonts w:asciiTheme="majorHAnsi" w:hAnsiTheme="majorHAnsi"/>
          <w:sz w:val="24"/>
        </w:rPr>
        <w:t xml:space="preserve"> the alleged violations.  However, many CCMs noted that </w:t>
      </w:r>
      <w:r w:rsidR="00767518" w:rsidRPr="00B77C0E">
        <w:rPr>
          <w:rFonts w:asciiTheme="majorHAnsi" w:hAnsiTheme="majorHAnsi"/>
          <w:sz w:val="24"/>
        </w:rPr>
        <w:t xml:space="preserve">most of </w:t>
      </w:r>
      <w:r w:rsidR="00922C97" w:rsidRPr="00B77C0E">
        <w:rPr>
          <w:rFonts w:asciiTheme="majorHAnsi" w:hAnsiTheme="majorHAnsi"/>
          <w:sz w:val="24"/>
        </w:rPr>
        <w:t>the reports of investigations fell far short of what would be considered a full investigation</w:t>
      </w:r>
      <w:r w:rsidR="00C224BD" w:rsidRPr="00B77C0E">
        <w:rPr>
          <w:rFonts w:asciiTheme="majorHAnsi" w:hAnsiTheme="majorHAnsi"/>
          <w:sz w:val="24"/>
        </w:rPr>
        <w:t>,</w:t>
      </w:r>
      <w:r w:rsidR="001C1E49" w:rsidRPr="00B77C0E">
        <w:rPr>
          <w:rFonts w:asciiTheme="majorHAnsi" w:hAnsiTheme="majorHAnsi"/>
          <w:sz w:val="24"/>
        </w:rPr>
        <w:t xml:space="preserve"> </w:t>
      </w:r>
      <w:r w:rsidR="00C224BD" w:rsidRPr="00B77C0E">
        <w:rPr>
          <w:rFonts w:asciiTheme="majorHAnsi" w:hAnsiTheme="majorHAnsi"/>
          <w:sz w:val="24"/>
        </w:rPr>
        <w:t>and would be considering any relevant CCMs actions between TCC11 and WCPFC12 when assessing the final compliance status.</w:t>
      </w:r>
    </w:p>
    <w:p w:rsidR="00C224BD" w:rsidRPr="00B77C0E" w:rsidRDefault="00C224BD" w:rsidP="000465B0">
      <w:pPr>
        <w:rPr>
          <w:rFonts w:asciiTheme="majorHAnsi" w:hAnsiTheme="majorHAnsi"/>
          <w:sz w:val="24"/>
        </w:rPr>
      </w:pPr>
    </w:p>
    <w:p w:rsidR="00922C97" w:rsidRPr="00B77C0E" w:rsidRDefault="00922C97" w:rsidP="000465B0">
      <w:pPr>
        <w:rPr>
          <w:rFonts w:asciiTheme="majorHAnsi" w:hAnsiTheme="majorHAnsi"/>
          <w:sz w:val="24"/>
        </w:rPr>
      </w:pPr>
      <w:r w:rsidRPr="00B77C0E">
        <w:rPr>
          <w:rFonts w:asciiTheme="majorHAnsi" w:hAnsiTheme="majorHAnsi"/>
          <w:sz w:val="24"/>
        </w:rPr>
        <w:t>1</w:t>
      </w:r>
      <w:r w:rsidR="00B77C0E">
        <w:rPr>
          <w:rFonts w:asciiTheme="majorHAnsi" w:hAnsiTheme="majorHAnsi"/>
          <w:sz w:val="24"/>
        </w:rPr>
        <w:t>3</w:t>
      </w:r>
      <w:r w:rsidRPr="00B77C0E">
        <w:rPr>
          <w:rFonts w:asciiTheme="majorHAnsi" w:hAnsiTheme="majorHAnsi"/>
          <w:sz w:val="24"/>
        </w:rPr>
        <w:t>.  TCC11 agreed that the provisional CMR</w:t>
      </w:r>
      <w:r w:rsidR="00863BF7" w:rsidRPr="00B77C0E">
        <w:rPr>
          <w:rFonts w:asciiTheme="majorHAnsi" w:hAnsiTheme="majorHAnsi"/>
          <w:sz w:val="24"/>
        </w:rPr>
        <w:t xml:space="preserve"> would clearly note the concerns raised with the agreed approach.  The following issues were noted:</w:t>
      </w:r>
    </w:p>
    <w:p w:rsidR="00816269"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a.  CCMs</w:t>
      </w:r>
      <w:proofErr w:type="gramEnd"/>
      <w:r w:rsidRPr="00B77C0E">
        <w:rPr>
          <w:rFonts w:asciiTheme="majorHAnsi" w:hAnsiTheme="majorHAnsi"/>
          <w:sz w:val="24"/>
        </w:rPr>
        <w:t xml:space="preserve"> take</w:t>
      </w:r>
      <w:r w:rsidR="00816269" w:rsidRPr="00B77C0E">
        <w:rPr>
          <w:rFonts w:asciiTheme="majorHAnsi" w:hAnsiTheme="majorHAnsi"/>
          <w:sz w:val="24"/>
        </w:rPr>
        <w:t xml:space="preserve"> allegations of violations involving observer harassment or interference very seriously</w:t>
      </w:r>
      <w:r w:rsidRPr="00B77C0E">
        <w:rPr>
          <w:rFonts w:asciiTheme="majorHAnsi" w:hAnsiTheme="majorHAnsi"/>
          <w:sz w:val="24"/>
        </w:rPr>
        <w:t>;</w:t>
      </w:r>
    </w:p>
    <w:p w:rsidR="000F5947"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b.  CCMs</w:t>
      </w:r>
      <w:proofErr w:type="gramEnd"/>
      <w:r w:rsidRPr="00B77C0E">
        <w:rPr>
          <w:rFonts w:asciiTheme="majorHAnsi" w:hAnsiTheme="majorHAnsi"/>
          <w:sz w:val="24"/>
        </w:rPr>
        <w:t xml:space="preserve"> consider the annual FAD closure to be a central part of the Tropical Tunas measure;</w:t>
      </w:r>
      <w:r w:rsidR="000F5947" w:rsidRPr="00B77C0E">
        <w:rPr>
          <w:rFonts w:asciiTheme="majorHAnsi" w:hAnsiTheme="majorHAnsi"/>
          <w:sz w:val="24"/>
        </w:rPr>
        <w:t xml:space="preserve">  </w:t>
      </w:r>
    </w:p>
    <w:p w:rsidR="00816269"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c</w:t>
      </w:r>
      <w:r w:rsidR="00816269" w:rsidRPr="00B77C0E">
        <w:rPr>
          <w:rFonts w:asciiTheme="majorHAnsi" w:hAnsiTheme="majorHAnsi"/>
          <w:sz w:val="24"/>
        </w:rPr>
        <w:t>.  The</w:t>
      </w:r>
      <w:proofErr w:type="gramEnd"/>
      <w:r w:rsidR="00816269" w:rsidRPr="00B77C0E">
        <w:rPr>
          <w:rFonts w:asciiTheme="majorHAnsi" w:hAnsiTheme="majorHAnsi"/>
          <w:sz w:val="24"/>
        </w:rPr>
        <w:t xml:space="preserve"> revised CMS </w:t>
      </w:r>
      <w:r w:rsidRPr="00B77C0E">
        <w:rPr>
          <w:rFonts w:asciiTheme="majorHAnsi" w:hAnsiTheme="majorHAnsi"/>
          <w:sz w:val="24"/>
        </w:rPr>
        <w:t>CMM</w:t>
      </w:r>
      <w:r w:rsidR="00816269" w:rsidRPr="00B77C0E">
        <w:rPr>
          <w:rFonts w:asciiTheme="majorHAnsi" w:hAnsiTheme="majorHAnsi"/>
          <w:sz w:val="24"/>
        </w:rPr>
        <w:t xml:space="preserve"> must include a mechanism that requires CCMs to report back annually on the progress of these investigations until they are resolved</w:t>
      </w:r>
      <w:r w:rsidRPr="00B77C0E">
        <w:rPr>
          <w:rFonts w:asciiTheme="majorHAnsi" w:hAnsiTheme="majorHAnsi"/>
          <w:sz w:val="24"/>
        </w:rPr>
        <w:t>;</w:t>
      </w:r>
    </w:p>
    <w:p w:rsidR="00816269"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d</w:t>
      </w:r>
      <w:r w:rsidR="00816269" w:rsidRPr="00B77C0E">
        <w:rPr>
          <w:rFonts w:asciiTheme="majorHAnsi" w:hAnsiTheme="majorHAnsi"/>
          <w:sz w:val="24"/>
        </w:rPr>
        <w:t xml:space="preserve">.  </w:t>
      </w:r>
      <w:r w:rsidRPr="00B77C0E">
        <w:rPr>
          <w:rFonts w:asciiTheme="majorHAnsi" w:hAnsiTheme="majorHAnsi"/>
          <w:sz w:val="24"/>
        </w:rPr>
        <w:t>The</w:t>
      </w:r>
      <w:proofErr w:type="gramEnd"/>
      <w:r w:rsidRPr="00B77C0E">
        <w:rPr>
          <w:rFonts w:asciiTheme="majorHAnsi" w:hAnsiTheme="majorHAnsi"/>
          <w:sz w:val="24"/>
        </w:rPr>
        <w:t xml:space="preserve"> </w:t>
      </w:r>
      <w:r w:rsidR="006A63F4" w:rsidRPr="00B77C0E">
        <w:rPr>
          <w:rFonts w:asciiTheme="majorHAnsi" w:hAnsiTheme="majorHAnsi"/>
          <w:sz w:val="24"/>
        </w:rPr>
        <w:t>Commission</w:t>
      </w:r>
      <w:r w:rsidR="00816269" w:rsidRPr="00B77C0E">
        <w:rPr>
          <w:rFonts w:asciiTheme="majorHAnsi" w:hAnsiTheme="majorHAnsi"/>
          <w:sz w:val="24"/>
        </w:rPr>
        <w:t xml:space="preserve"> must prioritize finding a resolution to facilitate the process for flag states to obtain observer reports relating to allege</w:t>
      </w:r>
      <w:r w:rsidRPr="00B77C0E">
        <w:rPr>
          <w:rFonts w:asciiTheme="majorHAnsi" w:hAnsiTheme="majorHAnsi"/>
          <w:sz w:val="24"/>
        </w:rPr>
        <w:t>d violations in a timely manner;</w:t>
      </w:r>
    </w:p>
    <w:p w:rsidR="00816269"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e</w:t>
      </w:r>
      <w:r w:rsidR="00816269" w:rsidRPr="00B77C0E">
        <w:rPr>
          <w:rFonts w:asciiTheme="majorHAnsi" w:hAnsiTheme="majorHAnsi"/>
          <w:sz w:val="24"/>
        </w:rPr>
        <w:t>.  Any</w:t>
      </w:r>
      <w:proofErr w:type="gramEnd"/>
      <w:r w:rsidR="00816269" w:rsidRPr="00B77C0E">
        <w:rPr>
          <w:rFonts w:asciiTheme="majorHAnsi" w:hAnsiTheme="majorHAnsi"/>
          <w:sz w:val="24"/>
        </w:rPr>
        <w:t xml:space="preserve"> solution must include the commitment of both flag states and coastal states that provide observers to coll</w:t>
      </w:r>
      <w:r w:rsidRPr="00B77C0E">
        <w:rPr>
          <w:rFonts w:asciiTheme="majorHAnsi" w:hAnsiTheme="majorHAnsi"/>
          <w:sz w:val="24"/>
        </w:rPr>
        <w:t>aborate to improve this process;</w:t>
      </w:r>
    </w:p>
    <w:p w:rsidR="00A41A2E" w:rsidRPr="00B77C0E" w:rsidRDefault="00863BF7"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f</w:t>
      </w:r>
      <w:r w:rsidR="00816269" w:rsidRPr="00B77C0E">
        <w:rPr>
          <w:rFonts w:asciiTheme="majorHAnsi" w:hAnsiTheme="majorHAnsi"/>
          <w:sz w:val="24"/>
        </w:rPr>
        <w:t>.  If</w:t>
      </w:r>
      <w:proofErr w:type="gramEnd"/>
      <w:r w:rsidR="00816269" w:rsidRPr="00B77C0E">
        <w:rPr>
          <w:rFonts w:asciiTheme="majorHAnsi" w:hAnsiTheme="majorHAnsi"/>
          <w:sz w:val="24"/>
        </w:rPr>
        <w:t xml:space="preserve"> the allegations of a violation come from an observer report, any investigation into those violations must include, at a</w:t>
      </w:r>
      <w:r w:rsidRPr="00B77C0E">
        <w:rPr>
          <w:rFonts w:asciiTheme="majorHAnsi" w:hAnsiTheme="majorHAnsi"/>
          <w:sz w:val="24"/>
        </w:rPr>
        <w:t xml:space="preserve"> minimum, review of that report; </w:t>
      </w:r>
    </w:p>
    <w:p w:rsidR="00816269" w:rsidRPr="00B77C0E" w:rsidRDefault="00A41A2E" w:rsidP="000465B0">
      <w:pPr>
        <w:ind w:left="720"/>
        <w:rPr>
          <w:rFonts w:asciiTheme="majorHAnsi" w:hAnsiTheme="majorHAnsi"/>
          <w:sz w:val="24"/>
        </w:rPr>
      </w:pPr>
      <w:proofErr w:type="gramStart"/>
      <w:r w:rsidRPr="00B77C0E">
        <w:rPr>
          <w:rFonts w:asciiTheme="majorHAnsi" w:hAnsiTheme="majorHAnsi"/>
          <w:sz w:val="24"/>
        </w:rPr>
        <w:lastRenderedPageBreak/>
        <w:t>g.  CCMs</w:t>
      </w:r>
      <w:proofErr w:type="gramEnd"/>
      <w:r w:rsidRPr="00B77C0E">
        <w:rPr>
          <w:rFonts w:asciiTheme="majorHAnsi" w:hAnsiTheme="majorHAnsi"/>
          <w:sz w:val="24"/>
        </w:rPr>
        <w:t xml:space="preserve"> noted that a full investigation is the first step and what is most critical is that CCMs address any violations that are found; </w:t>
      </w:r>
      <w:r w:rsidR="00863BF7" w:rsidRPr="00B77C0E">
        <w:rPr>
          <w:rFonts w:asciiTheme="majorHAnsi" w:hAnsiTheme="majorHAnsi"/>
          <w:sz w:val="24"/>
        </w:rPr>
        <w:t>and</w:t>
      </w:r>
    </w:p>
    <w:p w:rsidR="004548C4" w:rsidRPr="00B77C0E" w:rsidRDefault="00A41A2E" w:rsidP="000465B0">
      <w:pPr>
        <w:ind w:left="720" w:hanging="720"/>
        <w:rPr>
          <w:rFonts w:asciiTheme="majorHAnsi" w:hAnsiTheme="majorHAnsi"/>
          <w:sz w:val="24"/>
        </w:rPr>
      </w:pPr>
      <w:r w:rsidRPr="00B77C0E">
        <w:rPr>
          <w:rFonts w:asciiTheme="majorHAnsi" w:hAnsiTheme="majorHAnsi"/>
          <w:sz w:val="24"/>
        </w:rPr>
        <w:tab/>
      </w:r>
      <w:proofErr w:type="gramStart"/>
      <w:r w:rsidRPr="00B77C0E">
        <w:rPr>
          <w:rFonts w:asciiTheme="majorHAnsi" w:hAnsiTheme="majorHAnsi"/>
          <w:sz w:val="24"/>
        </w:rPr>
        <w:t>h</w:t>
      </w:r>
      <w:r w:rsidR="00816269" w:rsidRPr="00B77C0E">
        <w:rPr>
          <w:rFonts w:asciiTheme="majorHAnsi" w:hAnsiTheme="majorHAnsi"/>
          <w:sz w:val="24"/>
        </w:rPr>
        <w:t>.  Coastal</w:t>
      </w:r>
      <w:proofErr w:type="gramEnd"/>
      <w:r w:rsidR="00816269" w:rsidRPr="00B77C0E">
        <w:rPr>
          <w:rFonts w:asciiTheme="majorHAnsi" w:hAnsiTheme="majorHAnsi"/>
          <w:sz w:val="24"/>
        </w:rPr>
        <w:t xml:space="preserve"> states </w:t>
      </w:r>
      <w:r w:rsidR="00767518" w:rsidRPr="00B77C0E">
        <w:rPr>
          <w:rFonts w:asciiTheme="majorHAnsi" w:hAnsiTheme="majorHAnsi"/>
          <w:sz w:val="24"/>
        </w:rPr>
        <w:t xml:space="preserve">shall </w:t>
      </w:r>
      <w:r w:rsidR="00816269" w:rsidRPr="00B77C0E">
        <w:rPr>
          <w:rFonts w:asciiTheme="majorHAnsi" w:hAnsiTheme="majorHAnsi"/>
          <w:sz w:val="24"/>
        </w:rPr>
        <w:t>receive notification of alleged violations occurring in their waters.</w:t>
      </w:r>
    </w:p>
    <w:p w:rsidR="00863BF7" w:rsidRPr="00705E08" w:rsidRDefault="00863BF7" w:rsidP="000465B0">
      <w:pPr>
        <w:ind w:left="720" w:hanging="720"/>
        <w:rPr>
          <w:rFonts w:asciiTheme="majorHAnsi" w:hAnsiTheme="majorHAnsi"/>
          <w:sz w:val="24"/>
          <w:highlight w:val="yellow"/>
        </w:rPr>
      </w:pPr>
    </w:p>
    <w:p w:rsidR="005048A1" w:rsidRPr="00AC7A72" w:rsidRDefault="005048A1" w:rsidP="000465B0">
      <w:pPr>
        <w:rPr>
          <w:rFonts w:asciiTheme="majorHAnsi" w:hAnsiTheme="majorHAnsi"/>
          <w:sz w:val="24"/>
        </w:rPr>
      </w:pPr>
      <w:ins w:id="30" w:author="Author">
        <w:r>
          <w:rPr>
            <w:rFonts w:asciiTheme="majorHAnsi" w:hAnsiTheme="majorHAnsi"/>
            <w:sz w:val="24"/>
          </w:rPr>
          <w:t>1</w:t>
        </w:r>
        <w:r w:rsidR="00B77C0E">
          <w:rPr>
            <w:rFonts w:asciiTheme="majorHAnsi" w:hAnsiTheme="majorHAnsi"/>
            <w:sz w:val="24"/>
          </w:rPr>
          <w:t>4</w:t>
        </w:r>
        <w:r>
          <w:rPr>
            <w:rFonts w:asciiTheme="majorHAnsi" w:hAnsiTheme="majorHAnsi"/>
            <w:sz w:val="24"/>
          </w:rPr>
          <w:t>.  The special TCC, when considering the additional information provided by a number of CCMs between TCC11 and WCPFC12, were unable to reach consensus on the final compliance assessments for CMM</w:t>
        </w:r>
        <w:r w:rsidR="00B541E4">
          <w:rPr>
            <w:rFonts w:asciiTheme="majorHAnsi" w:hAnsiTheme="majorHAnsi"/>
            <w:sz w:val="24"/>
          </w:rPr>
          <w:t xml:space="preserve"> </w:t>
        </w:r>
        <w:r>
          <w:rPr>
            <w:rFonts w:asciiTheme="majorHAnsi" w:hAnsiTheme="majorHAnsi"/>
            <w:sz w:val="24"/>
          </w:rPr>
          <w:t xml:space="preserve">2007-01 </w:t>
        </w:r>
        <w:r w:rsidR="00B77C0E">
          <w:rPr>
            <w:rFonts w:asciiTheme="majorHAnsi" w:hAnsiTheme="majorHAnsi"/>
            <w:sz w:val="24"/>
          </w:rPr>
          <w:t>P</w:t>
        </w:r>
        <w:r>
          <w:rPr>
            <w:rFonts w:asciiTheme="majorHAnsi" w:hAnsiTheme="majorHAnsi"/>
            <w:sz w:val="24"/>
          </w:rPr>
          <w:t>ara 14 (vii), CMM</w:t>
        </w:r>
        <w:r w:rsidR="00B541E4">
          <w:rPr>
            <w:rFonts w:asciiTheme="majorHAnsi" w:hAnsiTheme="majorHAnsi"/>
            <w:sz w:val="24"/>
          </w:rPr>
          <w:t xml:space="preserve"> </w:t>
        </w:r>
        <w:r>
          <w:rPr>
            <w:rFonts w:asciiTheme="majorHAnsi" w:hAnsiTheme="majorHAnsi"/>
            <w:sz w:val="24"/>
          </w:rPr>
          <w:t xml:space="preserve">2013-01 </w:t>
        </w:r>
        <w:r w:rsidR="00B77C0E">
          <w:rPr>
            <w:rFonts w:asciiTheme="majorHAnsi" w:hAnsiTheme="majorHAnsi"/>
            <w:sz w:val="24"/>
          </w:rPr>
          <w:t>P</w:t>
        </w:r>
        <w:r>
          <w:rPr>
            <w:rFonts w:asciiTheme="majorHAnsi" w:hAnsiTheme="majorHAnsi"/>
            <w:sz w:val="24"/>
          </w:rPr>
          <w:t>ara 14 and CMM</w:t>
        </w:r>
        <w:r w:rsidR="00B541E4">
          <w:rPr>
            <w:rFonts w:asciiTheme="majorHAnsi" w:hAnsiTheme="majorHAnsi"/>
            <w:sz w:val="24"/>
          </w:rPr>
          <w:t xml:space="preserve"> </w:t>
        </w:r>
        <w:r>
          <w:rPr>
            <w:rFonts w:asciiTheme="majorHAnsi" w:hAnsiTheme="majorHAnsi"/>
            <w:sz w:val="24"/>
          </w:rPr>
          <w:t xml:space="preserve">2013-01 </w:t>
        </w:r>
        <w:r w:rsidR="00B77C0E">
          <w:rPr>
            <w:rFonts w:asciiTheme="majorHAnsi" w:hAnsiTheme="majorHAnsi"/>
            <w:sz w:val="24"/>
          </w:rPr>
          <w:t>P</w:t>
        </w:r>
        <w:r>
          <w:rPr>
            <w:rFonts w:asciiTheme="majorHAnsi" w:hAnsiTheme="majorHAnsi"/>
            <w:sz w:val="24"/>
          </w:rPr>
          <w:t>ara 16</w:t>
        </w:r>
        <w:r w:rsidR="00947510">
          <w:rPr>
            <w:rFonts w:asciiTheme="majorHAnsi" w:hAnsiTheme="majorHAnsi"/>
            <w:sz w:val="24"/>
          </w:rPr>
          <w:t xml:space="preserve"> and agreed to not assess these three obligations for 2014.</w:t>
        </w:r>
      </w:ins>
    </w:p>
    <w:p w:rsidR="00863BF7" w:rsidRPr="00AC7A72" w:rsidRDefault="00863BF7" w:rsidP="000465B0">
      <w:pPr>
        <w:rPr>
          <w:rFonts w:asciiTheme="majorHAnsi" w:hAnsiTheme="majorHAnsi"/>
          <w:sz w:val="24"/>
        </w:rPr>
      </w:pPr>
    </w:p>
    <w:p w:rsidR="00F504B4" w:rsidRDefault="00F504B4" w:rsidP="000465B0">
      <w:pPr>
        <w:rPr>
          <w:ins w:id="31" w:author="Author"/>
          <w:rFonts w:asciiTheme="majorHAnsi" w:hAnsiTheme="majorHAnsi"/>
          <w:sz w:val="24"/>
        </w:rPr>
      </w:pPr>
      <w:r w:rsidRPr="00705E08">
        <w:rPr>
          <w:rFonts w:asciiTheme="majorHAnsi" w:hAnsiTheme="majorHAnsi"/>
          <w:sz w:val="24"/>
        </w:rPr>
        <w:t>1</w:t>
      </w:r>
      <w:r w:rsidR="00B77C0E" w:rsidRPr="00B77C0E">
        <w:rPr>
          <w:rFonts w:asciiTheme="majorHAnsi" w:hAnsiTheme="majorHAnsi"/>
          <w:sz w:val="24"/>
        </w:rPr>
        <w:t>5</w:t>
      </w:r>
      <w:r w:rsidRPr="00B77C0E">
        <w:rPr>
          <w:rFonts w:asciiTheme="majorHAnsi" w:hAnsiTheme="majorHAnsi"/>
          <w:sz w:val="24"/>
        </w:rPr>
        <w:t xml:space="preserve">.  </w:t>
      </w:r>
      <w:r w:rsidRPr="00B541E4">
        <w:rPr>
          <w:rFonts w:asciiTheme="majorHAnsi" w:hAnsiTheme="majorHAnsi"/>
          <w:sz w:val="24"/>
        </w:rPr>
        <w:t>TCC11</w:t>
      </w:r>
      <w:r w:rsidRPr="005314B9">
        <w:rPr>
          <w:rFonts w:asciiTheme="majorHAnsi" w:hAnsiTheme="majorHAnsi"/>
          <w:sz w:val="24"/>
        </w:rPr>
        <w:t xml:space="preserve"> agreed that the </w:t>
      </w:r>
      <w:del w:id="32" w:author="Author">
        <w:r w:rsidR="00B541E4" w:rsidDel="00B541E4">
          <w:rPr>
            <w:rFonts w:asciiTheme="majorHAnsi" w:hAnsiTheme="majorHAnsi"/>
            <w:sz w:val="24"/>
          </w:rPr>
          <w:delText xml:space="preserve">agreed </w:delText>
        </w:r>
      </w:del>
      <w:r w:rsidRPr="005314B9">
        <w:rPr>
          <w:rFonts w:asciiTheme="majorHAnsi" w:hAnsiTheme="majorHAnsi"/>
          <w:sz w:val="24"/>
        </w:rPr>
        <w:t xml:space="preserve">process </w:t>
      </w:r>
      <w:del w:id="33" w:author="Author">
        <w:r w:rsidR="00B541E4" w:rsidDel="00B541E4">
          <w:rPr>
            <w:rFonts w:asciiTheme="majorHAnsi" w:hAnsiTheme="majorHAnsi"/>
            <w:sz w:val="24"/>
          </w:rPr>
          <w:delText xml:space="preserve">this year </w:delText>
        </w:r>
      </w:del>
      <w:ins w:id="34" w:author="Author">
        <w:r>
          <w:rPr>
            <w:rFonts w:asciiTheme="majorHAnsi" w:hAnsiTheme="majorHAnsi"/>
            <w:sz w:val="24"/>
          </w:rPr>
          <w:t xml:space="preserve">as described in paragraph </w:t>
        </w:r>
        <w:r w:rsidRPr="00705E08">
          <w:rPr>
            <w:rFonts w:asciiTheme="majorHAnsi" w:hAnsiTheme="majorHAnsi"/>
            <w:sz w:val="24"/>
            <w:highlight w:val="yellow"/>
          </w:rPr>
          <w:t>1</w:t>
        </w:r>
        <w:r w:rsidR="00B77C0E" w:rsidRPr="00705E08">
          <w:rPr>
            <w:rFonts w:asciiTheme="majorHAnsi" w:hAnsiTheme="majorHAnsi"/>
            <w:sz w:val="24"/>
            <w:highlight w:val="yellow"/>
          </w:rPr>
          <w:t>2</w:t>
        </w:r>
        <w:r w:rsidRPr="005314B9">
          <w:rPr>
            <w:rFonts w:asciiTheme="majorHAnsi" w:hAnsiTheme="majorHAnsi"/>
            <w:sz w:val="24"/>
          </w:rPr>
          <w:t xml:space="preserve"> </w:t>
        </w:r>
      </w:ins>
      <w:r w:rsidRPr="005314B9">
        <w:rPr>
          <w:rFonts w:asciiTheme="majorHAnsi" w:hAnsiTheme="majorHAnsi"/>
          <w:sz w:val="24"/>
        </w:rPr>
        <w:t>was only accepted on the basis that this does not set a precedent for how these obligations will be assessed in the future.</w:t>
      </w:r>
      <w:r w:rsidRPr="00AC7A72">
        <w:rPr>
          <w:rFonts w:asciiTheme="majorHAnsi" w:hAnsiTheme="majorHAnsi"/>
          <w:sz w:val="24"/>
        </w:rPr>
        <w:t xml:space="preserve">  </w:t>
      </w:r>
      <w:ins w:id="35" w:author="Author">
        <w:r>
          <w:rPr>
            <w:rFonts w:asciiTheme="majorHAnsi" w:hAnsiTheme="majorHAnsi"/>
            <w:sz w:val="24"/>
          </w:rPr>
          <w:t>The special TCC reaffirmed this view.</w:t>
        </w:r>
      </w:ins>
    </w:p>
    <w:p w:rsidR="005314B9" w:rsidRDefault="005314B9" w:rsidP="000465B0">
      <w:pPr>
        <w:rPr>
          <w:ins w:id="36" w:author="Author"/>
          <w:rFonts w:asciiTheme="majorHAnsi" w:hAnsiTheme="majorHAnsi"/>
          <w:sz w:val="24"/>
        </w:rPr>
      </w:pPr>
    </w:p>
    <w:p w:rsidR="00863BF7" w:rsidRDefault="00863BF7" w:rsidP="000465B0">
      <w:pPr>
        <w:rPr>
          <w:ins w:id="37" w:author="Author"/>
          <w:rFonts w:asciiTheme="majorHAnsi" w:hAnsiTheme="majorHAnsi"/>
          <w:sz w:val="24"/>
        </w:rPr>
      </w:pPr>
      <w:r w:rsidRPr="00AC7A72">
        <w:rPr>
          <w:rFonts w:asciiTheme="majorHAnsi" w:hAnsiTheme="majorHAnsi"/>
          <w:sz w:val="24"/>
        </w:rPr>
        <w:t>1</w:t>
      </w:r>
      <w:r w:rsidR="00B541E4">
        <w:rPr>
          <w:rFonts w:asciiTheme="majorHAnsi" w:hAnsiTheme="majorHAnsi"/>
          <w:sz w:val="24"/>
        </w:rPr>
        <w:t>6</w:t>
      </w:r>
      <w:r w:rsidRPr="00AC7A72">
        <w:rPr>
          <w:rFonts w:asciiTheme="majorHAnsi" w:hAnsiTheme="majorHAnsi"/>
          <w:sz w:val="24"/>
        </w:rPr>
        <w:t xml:space="preserve">. </w:t>
      </w:r>
      <w:r w:rsidR="000646E8" w:rsidRPr="00AC7A72">
        <w:rPr>
          <w:rFonts w:asciiTheme="majorHAnsi" w:hAnsiTheme="majorHAnsi"/>
          <w:sz w:val="24"/>
        </w:rPr>
        <w:t xml:space="preserve"> TCC11 </w:t>
      </w:r>
      <w:r w:rsidR="000646E8" w:rsidRPr="00B541E4">
        <w:rPr>
          <w:rFonts w:asciiTheme="majorHAnsi" w:hAnsiTheme="majorHAnsi"/>
          <w:sz w:val="24"/>
        </w:rPr>
        <w:t>identified three</w:t>
      </w:r>
      <w:r w:rsidRPr="00B541E4">
        <w:rPr>
          <w:rFonts w:asciiTheme="majorHAnsi" w:hAnsiTheme="majorHAnsi"/>
          <w:sz w:val="24"/>
        </w:rPr>
        <w:t xml:space="preserve"> recommendations</w:t>
      </w:r>
      <w:r w:rsidRPr="00AC7A72">
        <w:rPr>
          <w:rFonts w:asciiTheme="majorHAnsi" w:hAnsiTheme="majorHAnsi"/>
          <w:sz w:val="24"/>
        </w:rPr>
        <w:t xml:space="preserve"> </w:t>
      </w:r>
      <w:ins w:id="38" w:author="Author">
        <w:r w:rsidR="00B541E4">
          <w:rPr>
            <w:rFonts w:asciiTheme="majorHAnsi" w:hAnsiTheme="majorHAnsi"/>
            <w:sz w:val="24"/>
          </w:rPr>
          <w:t xml:space="preserve">and the special TCC identified a further two recommendations </w:t>
        </w:r>
      </w:ins>
      <w:r w:rsidRPr="00AC7A72">
        <w:rPr>
          <w:rFonts w:asciiTheme="majorHAnsi" w:hAnsiTheme="majorHAnsi"/>
          <w:sz w:val="24"/>
        </w:rPr>
        <w:t xml:space="preserve">to assist in </w:t>
      </w:r>
      <w:ins w:id="39" w:author="Author">
        <w:r w:rsidR="00947510">
          <w:rPr>
            <w:rFonts w:asciiTheme="majorHAnsi" w:hAnsiTheme="majorHAnsi"/>
            <w:sz w:val="24"/>
          </w:rPr>
          <w:t xml:space="preserve">improving the ability of the Commission to assess compliance on these issues in </w:t>
        </w:r>
      </w:ins>
      <w:del w:id="40" w:author="Author">
        <w:r w:rsidRPr="00AC7A72" w:rsidDel="00947510">
          <w:rPr>
            <w:rFonts w:asciiTheme="majorHAnsi" w:hAnsiTheme="majorHAnsi"/>
            <w:sz w:val="24"/>
          </w:rPr>
          <w:delText xml:space="preserve">improving this issue in </w:delText>
        </w:r>
      </w:del>
      <w:r w:rsidRPr="00AC7A72">
        <w:rPr>
          <w:rFonts w:asciiTheme="majorHAnsi" w:hAnsiTheme="majorHAnsi"/>
          <w:sz w:val="24"/>
        </w:rPr>
        <w:t>the future.</w:t>
      </w:r>
    </w:p>
    <w:p w:rsidR="00947510" w:rsidRDefault="00947510" w:rsidP="000465B0">
      <w:pPr>
        <w:rPr>
          <w:ins w:id="41" w:author="Author"/>
          <w:rFonts w:asciiTheme="majorHAnsi" w:hAnsiTheme="majorHAnsi"/>
          <w:sz w:val="24"/>
        </w:rPr>
      </w:pPr>
    </w:p>
    <w:p w:rsidR="00947510" w:rsidRPr="00705E08" w:rsidRDefault="000465B0" w:rsidP="000465B0">
      <w:pPr>
        <w:rPr>
          <w:rFonts w:asciiTheme="majorHAnsi" w:hAnsiTheme="majorHAnsi"/>
          <w:b/>
          <w:sz w:val="24"/>
        </w:rPr>
      </w:pPr>
      <w:ins w:id="42" w:author="Author">
        <w:r>
          <w:rPr>
            <w:rFonts w:asciiTheme="majorHAnsi" w:hAnsiTheme="majorHAnsi"/>
            <w:b/>
            <w:sz w:val="24"/>
          </w:rPr>
          <w:t xml:space="preserve">IV. </w:t>
        </w:r>
        <w:r w:rsidR="00947510" w:rsidRPr="00705E08">
          <w:rPr>
            <w:rFonts w:asciiTheme="majorHAnsi" w:hAnsiTheme="majorHAnsi"/>
            <w:b/>
            <w:sz w:val="24"/>
          </w:rPr>
          <w:t>WCPFC12 ADOPTED THE FOLLOWING RECOMME</w:t>
        </w:r>
        <w:r w:rsidR="00A22DE4">
          <w:rPr>
            <w:rFonts w:asciiTheme="majorHAnsi" w:hAnsiTheme="majorHAnsi"/>
            <w:b/>
            <w:sz w:val="24"/>
          </w:rPr>
          <w:t xml:space="preserve">NDATIONS CONTAINED IN THE TCC11 </w:t>
        </w:r>
        <w:proofErr w:type="spellStart"/>
        <w:r w:rsidR="00A22DE4">
          <w:rPr>
            <w:rFonts w:asciiTheme="majorHAnsi" w:hAnsiTheme="majorHAnsi"/>
            <w:b/>
            <w:sz w:val="24"/>
          </w:rPr>
          <w:t>pCMR</w:t>
        </w:r>
        <w:proofErr w:type="spellEnd"/>
        <w:r w:rsidR="00A22DE4">
          <w:rPr>
            <w:rFonts w:asciiTheme="majorHAnsi" w:hAnsiTheme="majorHAnsi"/>
            <w:b/>
            <w:sz w:val="24"/>
          </w:rPr>
          <w:t xml:space="preserve"> </w:t>
        </w:r>
        <w:r w:rsidR="001A24BA">
          <w:rPr>
            <w:rFonts w:asciiTheme="majorHAnsi" w:hAnsiTheme="majorHAnsi"/>
            <w:b/>
            <w:sz w:val="24"/>
          </w:rPr>
          <w:t>AND OUTCOMES OF THE SPECIAL TCC</w:t>
        </w:r>
        <w:r>
          <w:rPr>
            <w:rFonts w:asciiTheme="majorHAnsi" w:hAnsiTheme="majorHAnsi"/>
            <w:b/>
            <w:sz w:val="24"/>
          </w:rPr>
          <w:t>:</w:t>
        </w:r>
        <w:del w:id="43" w:author="Author">
          <w:r w:rsidR="00A22DE4" w:rsidDel="000465B0">
            <w:rPr>
              <w:rFonts w:asciiTheme="majorHAnsi" w:hAnsiTheme="majorHAnsi"/>
              <w:b/>
              <w:sz w:val="24"/>
            </w:rPr>
            <w:delText xml:space="preserve"> </w:delText>
          </w:r>
        </w:del>
      </w:ins>
    </w:p>
    <w:p w:rsidR="00863BF7" w:rsidRPr="00AC7A72" w:rsidRDefault="00863BF7" w:rsidP="000465B0">
      <w:pPr>
        <w:rPr>
          <w:rFonts w:asciiTheme="majorHAnsi" w:hAnsiTheme="majorHAnsi"/>
          <w:sz w:val="24"/>
        </w:rPr>
      </w:pPr>
    </w:p>
    <w:p w:rsidR="00A777DF" w:rsidRPr="00AC7A72" w:rsidRDefault="00863BF7" w:rsidP="000465B0">
      <w:pPr>
        <w:ind w:left="720"/>
        <w:rPr>
          <w:rFonts w:asciiTheme="majorHAnsi" w:hAnsiTheme="majorHAnsi"/>
          <w:b/>
          <w:sz w:val="24"/>
        </w:rPr>
      </w:pPr>
      <w:r w:rsidRPr="00AC7A72">
        <w:rPr>
          <w:rFonts w:asciiTheme="majorHAnsi" w:hAnsiTheme="majorHAnsi"/>
          <w:b/>
          <w:sz w:val="24"/>
        </w:rPr>
        <w:t>1</w:t>
      </w:r>
      <w:r w:rsidR="00B541E4">
        <w:rPr>
          <w:rFonts w:asciiTheme="majorHAnsi" w:hAnsiTheme="majorHAnsi"/>
          <w:b/>
          <w:sz w:val="24"/>
        </w:rPr>
        <w:t>7</w:t>
      </w:r>
      <w:r w:rsidRPr="00AC7A72">
        <w:rPr>
          <w:rFonts w:asciiTheme="majorHAnsi" w:hAnsiTheme="majorHAnsi"/>
          <w:b/>
          <w:sz w:val="24"/>
        </w:rPr>
        <w:t xml:space="preserve">.  TCC11 </w:t>
      </w:r>
      <w:ins w:id="44" w:author="Author">
        <w:r w:rsidR="00FA5961">
          <w:rPr>
            <w:rFonts w:asciiTheme="majorHAnsi" w:hAnsiTheme="majorHAnsi"/>
            <w:b/>
            <w:sz w:val="24"/>
          </w:rPr>
          <w:t xml:space="preserve">and the special TCC </w:t>
        </w:r>
      </w:ins>
      <w:r w:rsidRPr="00AC7A72">
        <w:rPr>
          <w:rFonts w:asciiTheme="majorHAnsi" w:hAnsiTheme="majorHAnsi"/>
          <w:b/>
          <w:sz w:val="24"/>
        </w:rPr>
        <w:t>recommend</w:t>
      </w:r>
      <w:del w:id="45" w:author="Author">
        <w:r w:rsidRPr="00AC7A72" w:rsidDel="009D0813">
          <w:rPr>
            <w:rFonts w:asciiTheme="majorHAnsi" w:hAnsiTheme="majorHAnsi"/>
            <w:b/>
            <w:sz w:val="24"/>
          </w:rPr>
          <w:delText>s</w:delText>
        </w:r>
      </w:del>
      <w:r w:rsidRPr="00AC7A72">
        <w:rPr>
          <w:rFonts w:asciiTheme="majorHAnsi" w:hAnsiTheme="majorHAnsi"/>
          <w:b/>
          <w:sz w:val="24"/>
        </w:rPr>
        <w:t xml:space="preserve"> that WCPFC12 </w:t>
      </w:r>
      <w:r w:rsidR="00AC1339" w:rsidRPr="00AC7A72">
        <w:rPr>
          <w:rFonts w:asciiTheme="majorHAnsi" w:hAnsiTheme="majorHAnsi"/>
          <w:b/>
          <w:sz w:val="24"/>
        </w:rPr>
        <w:t>prioritiz</w:t>
      </w:r>
      <w:r w:rsidR="00AC1339">
        <w:rPr>
          <w:rFonts w:asciiTheme="majorHAnsi" w:hAnsiTheme="majorHAnsi"/>
          <w:b/>
          <w:sz w:val="24"/>
        </w:rPr>
        <w:t>e</w:t>
      </w:r>
      <w:r w:rsidR="00AC1339" w:rsidRPr="00AC7A72">
        <w:rPr>
          <w:rFonts w:asciiTheme="majorHAnsi" w:hAnsiTheme="majorHAnsi"/>
          <w:b/>
          <w:sz w:val="24"/>
        </w:rPr>
        <w:t xml:space="preserve"> </w:t>
      </w:r>
      <w:r w:rsidR="00A777DF" w:rsidRPr="00AC7A72">
        <w:rPr>
          <w:rFonts w:asciiTheme="majorHAnsi" w:hAnsiTheme="majorHAnsi"/>
          <w:b/>
          <w:sz w:val="24"/>
        </w:rPr>
        <w:t>finding a resolution to facilitate the process for flag states to obtain observer reports relating to alleged</w:t>
      </w:r>
      <w:r w:rsidR="00554414">
        <w:rPr>
          <w:rFonts w:asciiTheme="majorHAnsi" w:hAnsiTheme="majorHAnsi"/>
          <w:b/>
          <w:sz w:val="24"/>
        </w:rPr>
        <w:t xml:space="preserve"> infringements</w:t>
      </w:r>
      <w:r w:rsidR="00A777DF" w:rsidRPr="00AC7A72">
        <w:rPr>
          <w:rFonts w:asciiTheme="majorHAnsi" w:hAnsiTheme="majorHAnsi"/>
          <w:b/>
          <w:sz w:val="24"/>
        </w:rPr>
        <w:t xml:space="preserve"> in a timely manner, noting that any solution must include the commitment of both flag </w:t>
      </w:r>
      <w:del w:id="46" w:author="Author">
        <w:r w:rsidR="00A777DF" w:rsidRPr="00AC7A72" w:rsidDel="009D0813">
          <w:rPr>
            <w:rFonts w:asciiTheme="majorHAnsi" w:hAnsiTheme="majorHAnsi"/>
            <w:b/>
            <w:sz w:val="24"/>
          </w:rPr>
          <w:delText xml:space="preserve">states </w:delText>
        </w:r>
      </w:del>
      <w:ins w:id="47" w:author="Author">
        <w:r w:rsidR="009D0813">
          <w:rPr>
            <w:rFonts w:asciiTheme="majorHAnsi" w:hAnsiTheme="majorHAnsi"/>
            <w:b/>
            <w:sz w:val="24"/>
          </w:rPr>
          <w:t>S</w:t>
        </w:r>
        <w:r w:rsidR="009D0813" w:rsidRPr="00AC7A72">
          <w:rPr>
            <w:rFonts w:asciiTheme="majorHAnsi" w:hAnsiTheme="majorHAnsi"/>
            <w:b/>
            <w:sz w:val="24"/>
          </w:rPr>
          <w:t xml:space="preserve">tates </w:t>
        </w:r>
      </w:ins>
      <w:r w:rsidR="00A777DF" w:rsidRPr="00AC7A72">
        <w:rPr>
          <w:rFonts w:asciiTheme="majorHAnsi" w:hAnsiTheme="majorHAnsi"/>
          <w:b/>
          <w:sz w:val="24"/>
        </w:rPr>
        <w:t xml:space="preserve">and coastal </w:t>
      </w:r>
      <w:del w:id="48" w:author="Author">
        <w:r w:rsidR="00A777DF" w:rsidRPr="00AC7A72" w:rsidDel="009D0813">
          <w:rPr>
            <w:rFonts w:asciiTheme="majorHAnsi" w:hAnsiTheme="majorHAnsi"/>
            <w:b/>
            <w:sz w:val="24"/>
          </w:rPr>
          <w:delText>states</w:delText>
        </w:r>
        <w:r w:rsidR="00554414" w:rsidDel="009D0813">
          <w:rPr>
            <w:rFonts w:asciiTheme="majorHAnsi" w:hAnsiTheme="majorHAnsi"/>
            <w:b/>
            <w:sz w:val="24"/>
          </w:rPr>
          <w:delText xml:space="preserve"> </w:delText>
        </w:r>
      </w:del>
      <w:ins w:id="49" w:author="Author">
        <w:r w:rsidR="009D0813">
          <w:rPr>
            <w:rFonts w:asciiTheme="majorHAnsi" w:hAnsiTheme="majorHAnsi"/>
            <w:b/>
            <w:sz w:val="24"/>
          </w:rPr>
          <w:t>S</w:t>
        </w:r>
        <w:r w:rsidR="009D0813" w:rsidRPr="00AC7A72">
          <w:rPr>
            <w:rFonts w:asciiTheme="majorHAnsi" w:hAnsiTheme="majorHAnsi"/>
            <w:b/>
            <w:sz w:val="24"/>
          </w:rPr>
          <w:t>tates</w:t>
        </w:r>
        <w:r w:rsidR="009D0813">
          <w:rPr>
            <w:rFonts w:asciiTheme="majorHAnsi" w:hAnsiTheme="majorHAnsi"/>
            <w:b/>
            <w:sz w:val="24"/>
          </w:rPr>
          <w:t xml:space="preserve"> </w:t>
        </w:r>
      </w:ins>
      <w:r w:rsidR="00554414">
        <w:rPr>
          <w:rFonts w:asciiTheme="majorHAnsi" w:hAnsiTheme="majorHAnsi"/>
          <w:b/>
          <w:sz w:val="24"/>
        </w:rPr>
        <w:t>as well as observer providers</w:t>
      </w:r>
      <w:r w:rsidR="00A777DF" w:rsidRPr="00AC7A72">
        <w:rPr>
          <w:rFonts w:asciiTheme="majorHAnsi" w:hAnsiTheme="majorHAnsi"/>
          <w:b/>
          <w:sz w:val="24"/>
        </w:rPr>
        <w:t xml:space="preserve"> to collaborate to improve this process.</w:t>
      </w:r>
      <w:r w:rsidR="00964A64">
        <w:rPr>
          <w:rFonts w:asciiTheme="majorHAnsi" w:hAnsiTheme="majorHAnsi"/>
          <w:b/>
          <w:sz w:val="24"/>
        </w:rPr>
        <w:t xml:space="preserve"> It is the responsibility of all CCMs to work together on this issue as a priority.</w:t>
      </w:r>
      <w:ins w:id="50" w:author="Author">
        <w:r w:rsidR="00FA5961">
          <w:rPr>
            <w:rFonts w:asciiTheme="majorHAnsi" w:hAnsiTheme="majorHAnsi"/>
            <w:b/>
            <w:sz w:val="24"/>
          </w:rPr>
          <w:t xml:space="preserve"> </w:t>
        </w:r>
      </w:ins>
    </w:p>
    <w:p w:rsidR="00A777DF" w:rsidRPr="00AC7A72" w:rsidRDefault="00A777DF" w:rsidP="000465B0">
      <w:pPr>
        <w:ind w:left="720"/>
        <w:rPr>
          <w:rFonts w:asciiTheme="majorHAnsi" w:hAnsiTheme="majorHAnsi"/>
          <w:b/>
          <w:sz w:val="24"/>
        </w:rPr>
      </w:pPr>
    </w:p>
    <w:p w:rsidR="00A777DF" w:rsidRPr="00AC7A72" w:rsidRDefault="00A777DF" w:rsidP="000465B0">
      <w:pPr>
        <w:ind w:left="720"/>
        <w:rPr>
          <w:rFonts w:asciiTheme="majorHAnsi" w:hAnsiTheme="majorHAnsi"/>
          <w:sz w:val="24"/>
        </w:rPr>
      </w:pPr>
      <w:r w:rsidRPr="00AC7A72">
        <w:rPr>
          <w:rFonts w:asciiTheme="majorHAnsi" w:hAnsiTheme="majorHAnsi"/>
          <w:b/>
          <w:sz w:val="24"/>
        </w:rPr>
        <w:t>1</w:t>
      </w:r>
      <w:r w:rsidR="00B541E4">
        <w:rPr>
          <w:rFonts w:asciiTheme="majorHAnsi" w:hAnsiTheme="majorHAnsi"/>
          <w:b/>
          <w:sz w:val="24"/>
        </w:rPr>
        <w:t>8</w:t>
      </w:r>
      <w:r w:rsidRPr="00AC7A72">
        <w:rPr>
          <w:rFonts w:asciiTheme="majorHAnsi" w:hAnsiTheme="majorHAnsi"/>
          <w:b/>
          <w:sz w:val="24"/>
        </w:rPr>
        <w:t xml:space="preserve">.  </w:t>
      </w:r>
      <w:r w:rsidR="003E326B">
        <w:rPr>
          <w:rFonts w:asciiTheme="majorHAnsi" w:hAnsiTheme="majorHAnsi"/>
          <w:b/>
          <w:sz w:val="24"/>
        </w:rPr>
        <w:t xml:space="preserve">As an initial response to the recommendation in </w:t>
      </w:r>
      <w:r w:rsidR="003E326B" w:rsidRPr="00705E08">
        <w:rPr>
          <w:rFonts w:asciiTheme="majorHAnsi" w:hAnsiTheme="majorHAnsi"/>
          <w:b/>
          <w:sz w:val="24"/>
          <w:highlight w:val="yellow"/>
        </w:rPr>
        <w:t xml:space="preserve">paragraph </w:t>
      </w:r>
      <w:ins w:id="51" w:author="Author">
        <w:r w:rsidR="00B541E4" w:rsidRPr="00B541E4">
          <w:rPr>
            <w:rFonts w:asciiTheme="majorHAnsi" w:hAnsiTheme="majorHAnsi"/>
            <w:b/>
            <w:sz w:val="24"/>
            <w:highlight w:val="yellow"/>
          </w:rPr>
          <w:t>17</w:t>
        </w:r>
      </w:ins>
      <w:r w:rsidR="003E326B">
        <w:rPr>
          <w:rFonts w:asciiTheme="majorHAnsi" w:hAnsiTheme="majorHAnsi"/>
          <w:b/>
          <w:sz w:val="24"/>
        </w:rPr>
        <w:t xml:space="preserve">, </w:t>
      </w:r>
      <w:r w:rsidRPr="00AC7A72">
        <w:rPr>
          <w:rFonts w:asciiTheme="majorHAnsi" w:hAnsiTheme="majorHAnsi"/>
          <w:b/>
          <w:sz w:val="24"/>
        </w:rPr>
        <w:t xml:space="preserve">TCC11 </w:t>
      </w:r>
      <w:ins w:id="52" w:author="Author">
        <w:r w:rsidR="00FA5961">
          <w:rPr>
            <w:rFonts w:asciiTheme="majorHAnsi" w:hAnsiTheme="majorHAnsi"/>
            <w:b/>
            <w:sz w:val="24"/>
          </w:rPr>
          <w:t xml:space="preserve">and the special TCC </w:t>
        </w:r>
      </w:ins>
      <w:r w:rsidRPr="00AC7A72">
        <w:rPr>
          <w:rFonts w:asciiTheme="majorHAnsi" w:hAnsiTheme="majorHAnsi"/>
          <w:b/>
          <w:sz w:val="24"/>
        </w:rPr>
        <w:t>recommends that WCPFC12 adopt IWG-ROP4’s recommendation</w:t>
      </w:r>
      <w:r w:rsidR="00D44509">
        <w:rPr>
          <w:rFonts w:asciiTheme="majorHAnsi" w:hAnsiTheme="majorHAnsi"/>
          <w:b/>
          <w:sz w:val="24"/>
        </w:rPr>
        <w:t>s in paragraphs 28 – 31 of the IWG-ROP4 Summary Report</w:t>
      </w:r>
      <w:r w:rsidRPr="00AC7A72">
        <w:rPr>
          <w:rFonts w:asciiTheme="majorHAnsi" w:hAnsiTheme="majorHAnsi"/>
          <w:b/>
          <w:sz w:val="24"/>
        </w:rPr>
        <w:t xml:space="preserve"> </w:t>
      </w:r>
      <w:r w:rsidR="001D25EB">
        <w:rPr>
          <w:rFonts w:asciiTheme="majorHAnsi" w:hAnsiTheme="majorHAnsi"/>
          <w:b/>
          <w:sz w:val="24"/>
        </w:rPr>
        <w:t>to establish a</w:t>
      </w:r>
      <w:r w:rsidR="00D44509" w:rsidRPr="00AC7A72">
        <w:rPr>
          <w:rFonts w:asciiTheme="majorHAnsi" w:hAnsiTheme="majorHAnsi"/>
          <w:b/>
          <w:sz w:val="24"/>
        </w:rPr>
        <w:t xml:space="preserve"> </w:t>
      </w:r>
      <w:r w:rsidR="00863BF7" w:rsidRPr="00AC7A72">
        <w:rPr>
          <w:rFonts w:asciiTheme="majorHAnsi" w:hAnsiTheme="majorHAnsi"/>
          <w:b/>
          <w:sz w:val="24"/>
        </w:rPr>
        <w:t>“pre-notification process from observer providers to flag CCMs of possible alleged infringements by their vessels</w:t>
      </w:r>
      <w:r w:rsidRPr="00AC7A72">
        <w:rPr>
          <w:rFonts w:asciiTheme="majorHAnsi" w:hAnsiTheme="majorHAnsi"/>
          <w:b/>
          <w:sz w:val="24"/>
        </w:rPr>
        <w:t>.</w:t>
      </w:r>
      <w:r w:rsidR="00863BF7" w:rsidRPr="00AC7A72">
        <w:rPr>
          <w:rFonts w:asciiTheme="majorHAnsi" w:hAnsiTheme="majorHAnsi"/>
          <w:b/>
          <w:sz w:val="24"/>
        </w:rPr>
        <w:t>”</w:t>
      </w:r>
    </w:p>
    <w:p w:rsidR="00A777DF" w:rsidRPr="00AC7A72" w:rsidRDefault="00A777DF" w:rsidP="000465B0">
      <w:pPr>
        <w:pStyle w:val="Default"/>
        <w:ind w:left="720"/>
        <w:jc w:val="both"/>
        <w:rPr>
          <w:rFonts w:asciiTheme="majorHAnsi" w:hAnsiTheme="majorHAnsi"/>
          <w:color w:val="auto"/>
        </w:rPr>
      </w:pPr>
    </w:p>
    <w:p w:rsidR="00E418D7" w:rsidRPr="00AC7A72" w:rsidDel="006E1AC6" w:rsidRDefault="00E418D7" w:rsidP="000465B0">
      <w:pPr>
        <w:pStyle w:val="Default"/>
        <w:ind w:left="720"/>
        <w:jc w:val="both"/>
        <w:rPr>
          <w:del w:id="53" w:author="Author"/>
          <w:rFonts w:asciiTheme="majorHAnsi" w:hAnsiTheme="majorHAnsi"/>
          <w:b/>
          <w:color w:val="auto"/>
        </w:rPr>
      </w:pPr>
      <w:r w:rsidRPr="00AC7A72">
        <w:rPr>
          <w:rFonts w:asciiTheme="majorHAnsi" w:hAnsiTheme="majorHAnsi"/>
          <w:b/>
          <w:color w:val="auto"/>
        </w:rPr>
        <w:t>1</w:t>
      </w:r>
      <w:r w:rsidR="00B541E4">
        <w:rPr>
          <w:rFonts w:asciiTheme="majorHAnsi" w:hAnsiTheme="majorHAnsi"/>
          <w:b/>
          <w:color w:val="auto"/>
        </w:rPr>
        <w:t>9</w:t>
      </w:r>
      <w:r w:rsidRPr="00AC7A72">
        <w:rPr>
          <w:rFonts w:asciiTheme="majorHAnsi" w:hAnsiTheme="majorHAnsi"/>
          <w:b/>
          <w:color w:val="auto"/>
        </w:rPr>
        <w:t>.  TCC11 recommends that WCPFC12 encourage the Secretariat to continue its work developing the Secretariat’s compliance case file system on the IMS, which would allow the Secretariat to track the alleged infringements reported by observers as Article 25(2) matters.</w:t>
      </w:r>
    </w:p>
    <w:p w:rsidR="00E418D7" w:rsidRDefault="00E418D7" w:rsidP="000465B0">
      <w:pPr>
        <w:pStyle w:val="Default"/>
        <w:ind w:left="720"/>
        <w:jc w:val="both"/>
        <w:rPr>
          <w:ins w:id="54" w:author="Author"/>
          <w:rFonts w:asciiTheme="majorHAnsi" w:hAnsiTheme="majorHAnsi"/>
          <w:b/>
          <w:color w:val="auto"/>
        </w:rPr>
      </w:pPr>
    </w:p>
    <w:p w:rsidR="006E1AC6" w:rsidRDefault="00B541E4" w:rsidP="000465B0">
      <w:pPr>
        <w:pStyle w:val="Default"/>
        <w:ind w:left="720"/>
        <w:jc w:val="both"/>
        <w:rPr>
          <w:ins w:id="55" w:author="Author"/>
          <w:rFonts w:asciiTheme="majorHAnsi" w:hAnsiTheme="majorHAnsi"/>
          <w:b/>
          <w:color w:val="auto"/>
        </w:rPr>
      </w:pPr>
      <w:r>
        <w:rPr>
          <w:rFonts w:asciiTheme="majorHAnsi" w:hAnsiTheme="majorHAnsi"/>
          <w:b/>
          <w:color w:val="auto"/>
        </w:rPr>
        <w:t>20</w:t>
      </w:r>
      <w:ins w:id="56" w:author="Author">
        <w:r w:rsidR="006E1AC6">
          <w:rPr>
            <w:rFonts w:asciiTheme="majorHAnsi" w:hAnsiTheme="majorHAnsi"/>
            <w:b/>
            <w:color w:val="auto"/>
          </w:rPr>
          <w:t xml:space="preserve">. </w:t>
        </w:r>
        <w:r w:rsidR="001D6323">
          <w:rPr>
            <w:rFonts w:asciiTheme="majorHAnsi" w:hAnsiTheme="majorHAnsi"/>
            <w:b/>
            <w:color w:val="auto"/>
          </w:rPr>
          <w:t>Special TCC</w:t>
        </w:r>
        <w:r w:rsidR="006E1AC6" w:rsidRPr="006E1AC6">
          <w:rPr>
            <w:rFonts w:asciiTheme="majorHAnsi" w:hAnsiTheme="majorHAnsi"/>
            <w:b/>
            <w:color w:val="auto"/>
          </w:rPr>
          <w:t xml:space="preserve"> recommends that WCPFC12 prioritize </w:t>
        </w:r>
        <w:r w:rsidR="001D6323">
          <w:rPr>
            <w:rFonts w:asciiTheme="majorHAnsi" w:hAnsiTheme="majorHAnsi"/>
            <w:b/>
            <w:color w:val="auto"/>
          </w:rPr>
          <w:t>development of criteria to provide guidance to TCC in assessing what would constitute a “compliant” assessment</w:t>
        </w:r>
        <w:del w:id="57" w:author="Author">
          <w:r w:rsidR="001D6323" w:rsidDel="009D0813">
            <w:rPr>
              <w:rFonts w:asciiTheme="majorHAnsi" w:hAnsiTheme="majorHAnsi"/>
              <w:b/>
              <w:color w:val="auto"/>
            </w:rPr>
            <w:delText xml:space="preserve"> </w:delText>
          </w:r>
        </w:del>
        <w:r w:rsidR="001D6323">
          <w:rPr>
            <w:rFonts w:asciiTheme="majorHAnsi" w:hAnsiTheme="majorHAnsi"/>
            <w:b/>
            <w:color w:val="auto"/>
          </w:rPr>
          <w:t xml:space="preserve"> in respect to </w:t>
        </w:r>
        <w:r>
          <w:rPr>
            <w:rFonts w:asciiTheme="majorHAnsi" w:hAnsiTheme="majorHAnsi"/>
            <w:b/>
            <w:color w:val="auto"/>
          </w:rPr>
          <w:t xml:space="preserve">matters of </w:t>
        </w:r>
        <w:r w:rsidR="001D6323">
          <w:rPr>
            <w:rFonts w:asciiTheme="majorHAnsi" w:hAnsiTheme="majorHAnsi"/>
            <w:b/>
            <w:color w:val="auto"/>
          </w:rPr>
          <w:t>investigations under Article 25(2) of the Convention.</w:t>
        </w:r>
      </w:ins>
    </w:p>
    <w:p w:rsidR="006E1AC6" w:rsidRDefault="006E1AC6" w:rsidP="000465B0">
      <w:pPr>
        <w:pStyle w:val="Default"/>
        <w:ind w:left="720"/>
        <w:jc w:val="both"/>
        <w:rPr>
          <w:ins w:id="58" w:author="Author"/>
          <w:rFonts w:asciiTheme="majorHAnsi" w:hAnsiTheme="majorHAnsi"/>
          <w:b/>
          <w:color w:val="auto"/>
        </w:rPr>
      </w:pPr>
    </w:p>
    <w:p w:rsidR="006E1AC6" w:rsidRDefault="00B541E4" w:rsidP="000465B0">
      <w:pPr>
        <w:pStyle w:val="Default"/>
        <w:ind w:left="720"/>
        <w:jc w:val="both"/>
        <w:rPr>
          <w:ins w:id="59" w:author="Author"/>
          <w:rFonts w:asciiTheme="majorHAnsi" w:hAnsiTheme="majorHAnsi"/>
          <w:b/>
          <w:color w:val="auto"/>
        </w:rPr>
      </w:pPr>
      <w:r>
        <w:rPr>
          <w:rFonts w:asciiTheme="majorHAnsi" w:hAnsiTheme="majorHAnsi"/>
          <w:b/>
          <w:color w:val="auto"/>
        </w:rPr>
        <w:t>21</w:t>
      </w:r>
      <w:ins w:id="60" w:author="Author">
        <w:r w:rsidR="006E1AC6">
          <w:rPr>
            <w:rFonts w:asciiTheme="majorHAnsi" w:hAnsiTheme="majorHAnsi"/>
            <w:b/>
            <w:color w:val="auto"/>
          </w:rPr>
          <w:t xml:space="preserve">.  The special TCC </w:t>
        </w:r>
        <w:r>
          <w:rPr>
            <w:rFonts w:asciiTheme="majorHAnsi" w:hAnsiTheme="majorHAnsi"/>
            <w:b/>
            <w:color w:val="auto"/>
          </w:rPr>
          <w:t>notes with concern that there are</w:t>
        </w:r>
        <w:r w:rsidR="006E1AC6">
          <w:rPr>
            <w:rFonts w:asciiTheme="majorHAnsi" w:hAnsiTheme="majorHAnsi"/>
            <w:b/>
            <w:color w:val="auto"/>
          </w:rPr>
          <w:t xml:space="preserve"> a number of outstanding </w:t>
        </w:r>
        <w:r w:rsidR="00FA5961">
          <w:rPr>
            <w:rFonts w:asciiTheme="majorHAnsi" w:hAnsiTheme="majorHAnsi"/>
            <w:b/>
            <w:color w:val="auto"/>
          </w:rPr>
          <w:t xml:space="preserve">investigations from 2014 </w:t>
        </w:r>
        <w:r w:rsidR="006E1AC6">
          <w:rPr>
            <w:rFonts w:asciiTheme="majorHAnsi" w:hAnsiTheme="majorHAnsi"/>
            <w:b/>
            <w:color w:val="auto"/>
          </w:rPr>
          <w:t>and recommends that WCPFC12 reiterate flag St</w:t>
        </w:r>
        <w:r w:rsidR="00FA5961">
          <w:rPr>
            <w:rFonts w:asciiTheme="majorHAnsi" w:hAnsiTheme="majorHAnsi"/>
            <w:b/>
            <w:color w:val="auto"/>
          </w:rPr>
          <w:t>ate obligations under A</w:t>
        </w:r>
        <w:r w:rsidR="006E1AC6">
          <w:rPr>
            <w:rFonts w:asciiTheme="majorHAnsi" w:hAnsiTheme="majorHAnsi"/>
            <w:b/>
            <w:color w:val="auto"/>
          </w:rPr>
          <w:t xml:space="preserve">rticle </w:t>
        </w:r>
        <w:r>
          <w:rPr>
            <w:rFonts w:asciiTheme="majorHAnsi" w:hAnsiTheme="majorHAnsi"/>
            <w:b/>
            <w:color w:val="auto"/>
          </w:rPr>
          <w:t>25</w:t>
        </w:r>
        <w:r w:rsidR="006E1AC6">
          <w:rPr>
            <w:rFonts w:asciiTheme="majorHAnsi" w:hAnsiTheme="majorHAnsi"/>
            <w:b/>
            <w:color w:val="auto"/>
          </w:rPr>
          <w:t>(2) of the Convention to investigate fully</w:t>
        </w:r>
        <w:r w:rsidR="00FA5961">
          <w:rPr>
            <w:rFonts w:asciiTheme="majorHAnsi" w:hAnsiTheme="majorHAnsi"/>
            <w:b/>
            <w:color w:val="auto"/>
          </w:rPr>
          <w:t xml:space="preserve"> and </w:t>
        </w:r>
        <w:r w:rsidR="006E1AC6">
          <w:rPr>
            <w:rFonts w:asciiTheme="majorHAnsi" w:hAnsiTheme="majorHAnsi"/>
            <w:b/>
            <w:color w:val="auto"/>
          </w:rPr>
          <w:t>report progress on out</w:t>
        </w:r>
        <w:r w:rsidR="00FA5961">
          <w:rPr>
            <w:rFonts w:asciiTheme="majorHAnsi" w:hAnsiTheme="majorHAnsi"/>
            <w:b/>
            <w:color w:val="auto"/>
          </w:rPr>
          <w:t>standing investigations to TCC12</w:t>
        </w:r>
        <w:r w:rsidR="000C1412">
          <w:rPr>
            <w:rFonts w:asciiTheme="majorHAnsi" w:hAnsiTheme="majorHAnsi"/>
            <w:b/>
            <w:color w:val="auto"/>
          </w:rPr>
          <w:t xml:space="preserve"> </w:t>
        </w:r>
        <w:r w:rsidR="004A08BE">
          <w:rPr>
            <w:rFonts w:asciiTheme="majorHAnsi" w:hAnsiTheme="majorHAnsi"/>
            <w:b/>
            <w:color w:val="auto"/>
          </w:rPr>
          <w:t>in their Annual Part 2 report</w:t>
        </w:r>
        <w:r w:rsidR="00FA5961">
          <w:rPr>
            <w:rFonts w:asciiTheme="majorHAnsi" w:hAnsiTheme="majorHAnsi"/>
            <w:b/>
            <w:color w:val="auto"/>
          </w:rPr>
          <w:t xml:space="preserve">. </w:t>
        </w:r>
      </w:ins>
    </w:p>
    <w:p w:rsidR="006E1AC6" w:rsidRPr="00AC7A72" w:rsidRDefault="006E1AC6" w:rsidP="000465B0">
      <w:pPr>
        <w:pStyle w:val="Default"/>
        <w:ind w:left="720"/>
        <w:jc w:val="both"/>
        <w:rPr>
          <w:rFonts w:asciiTheme="majorHAnsi" w:hAnsiTheme="majorHAnsi"/>
          <w:color w:val="auto"/>
        </w:rPr>
      </w:pPr>
      <w:ins w:id="61" w:author="Author">
        <w:r>
          <w:rPr>
            <w:rFonts w:asciiTheme="majorHAnsi" w:hAnsiTheme="majorHAnsi"/>
            <w:b/>
            <w:color w:val="auto"/>
          </w:rPr>
          <w:t xml:space="preserve"> </w:t>
        </w:r>
      </w:ins>
    </w:p>
    <w:p w:rsidR="00985C52" w:rsidRDefault="00B541E4" w:rsidP="000465B0">
      <w:pPr>
        <w:pStyle w:val="Default"/>
        <w:jc w:val="both"/>
        <w:rPr>
          <w:ins w:id="62" w:author="Author"/>
          <w:rFonts w:asciiTheme="majorHAnsi" w:hAnsiTheme="majorHAnsi"/>
          <w:color w:val="auto"/>
        </w:rPr>
      </w:pPr>
      <w:r>
        <w:rPr>
          <w:rFonts w:asciiTheme="majorHAnsi" w:hAnsiTheme="majorHAnsi"/>
          <w:color w:val="auto"/>
        </w:rPr>
        <w:t>22</w:t>
      </w:r>
      <w:r w:rsidR="00E134F2" w:rsidRPr="00AC7A72">
        <w:rPr>
          <w:rFonts w:asciiTheme="majorHAnsi" w:hAnsiTheme="majorHAnsi"/>
          <w:color w:val="auto"/>
        </w:rPr>
        <w:t xml:space="preserve">. </w:t>
      </w:r>
      <w:r w:rsidR="002E653B" w:rsidRPr="00AC7A72">
        <w:rPr>
          <w:rFonts w:asciiTheme="majorHAnsi" w:hAnsiTheme="majorHAnsi"/>
          <w:color w:val="auto"/>
        </w:rPr>
        <w:t xml:space="preserve"> </w:t>
      </w:r>
      <w:ins w:id="63" w:author="Author">
        <w:r w:rsidR="00985C52">
          <w:rPr>
            <w:rFonts w:asciiTheme="majorHAnsi" w:hAnsiTheme="majorHAnsi"/>
            <w:color w:val="auto"/>
          </w:rPr>
          <w:t>The special TCC was pleased to note the reporting of remedial actions being undertaken by a number of CCMs as they improve implementation of obligations</w:t>
        </w:r>
        <w:del w:id="64" w:author="Author">
          <w:r w:rsidR="00985C52" w:rsidDel="00BA73BE">
            <w:rPr>
              <w:rFonts w:asciiTheme="majorHAnsi" w:hAnsiTheme="majorHAnsi"/>
              <w:color w:val="auto"/>
            </w:rPr>
            <w:delText>, and</w:delText>
          </w:r>
        </w:del>
        <w:r w:rsidR="00BA73BE">
          <w:rPr>
            <w:rFonts w:asciiTheme="majorHAnsi" w:hAnsiTheme="majorHAnsi"/>
            <w:color w:val="auto"/>
          </w:rPr>
          <w:t>. The special TCC</w:t>
        </w:r>
        <w:r w:rsidR="00985C52">
          <w:rPr>
            <w:rFonts w:asciiTheme="majorHAnsi" w:hAnsiTheme="majorHAnsi"/>
            <w:color w:val="auto"/>
          </w:rPr>
          <w:t xml:space="preserve"> encourage</w:t>
        </w:r>
        <w:r w:rsidR="00BA73BE">
          <w:rPr>
            <w:rFonts w:asciiTheme="majorHAnsi" w:hAnsiTheme="majorHAnsi"/>
            <w:color w:val="auto"/>
          </w:rPr>
          <w:t>s</w:t>
        </w:r>
        <w:r w:rsidR="00985C52">
          <w:rPr>
            <w:rFonts w:asciiTheme="majorHAnsi" w:hAnsiTheme="majorHAnsi"/>
            <w:color w:val="auto"/>
          </w:rPr>
          <w:t xml:space="preserve"> </w:t>
        </w:r>
        <w:r w:rsidR="00985C52">
          <w:rPr>
            <w:rFonts w:asciiTheme="majorHAnsi" w:hAnsiTheme="majorHAnsi"/>
            <w:color w:val="auto"/>
          </w:rPr>
          <w:lastRenderedPageBreak/>
          <w:t>the continued reporting of these efforts.</w:t>
        </w:r>
      </w:ins>
    </w:p>
    <w:p w:rsidR="00985C52" w:rsidRDefault="00985C52" w:rsidP="000465B0">
      <w:pPr>
        <w:pStyle w:val="Default"/>
        <w:jc w:val="both"/>
        <w:rPr>
          <w:ins w:id="65" w:author="Author"/>
          <w:rFonts w:asciiTheme="majorHAnsi" w:hAnsiTheme="majorHAnsi"/>
          <w:color w:val="auto"/>
        </w:rPr>
      </w:pPr>
    </w:p>
    <w:p w:rsidR="00C57321" w:rsidRPr="00AC7A72" w:rsidRDefault="00B541E4" w:rsidP="000465B0">
      <w:pPr>
        <w:pStyle w:val="Default"/>
        <w:jc w:val="both"/>
        <w:rPr>
          <w:rFonts w:asciiTheme="majorHAnsi" w:hAnsiTheme="majorHAnsi"/>
          <w:color w:val="auto"/>
        </w:rPr>
      </w:pPr>
      <w:r>
        <w:rPr>
          <w:rFonts w:asciiTheme="majorHAnsi" w:hAnsiTheme="majorHAnsi"/>
          <w:color w:val="auto"/>
        </w:rPr>
        <w:t>23</w:t>
      </w:r>
      <w:ins w:id="66" w:author="Author">
        <w:r w:rsidR="00985C52">
          <w:rPr>
            <w:rFonts w:asciiTheme="majorHAnsi" w:hAnsiTheme="majorHAnsi"/>
            <w:color w:val="auto"/>
          </w:rPr>
          <w:t xml:space="preserve">.  </w:t>
        </w:r>
      </w:ins>
      <w:r w:rsidR="00C57321" w:rsidRPr="00AC7A72">
        <w:rPr>
          <w:rFonts w:asciiTheme="majorHAnsi" w:hAnsiTheme="majorHAnsi"/>
          <w:color w:val="auto"/>
        </w:rPr>
        <w:t>TCC11 was pleased to note that there has been significant progress in the provision operational level catch and effort data by two CCMs.  However, t</w:t>
      </w:r>
      <w:r w:rsidR="00E134F2" w:rsidRPr="00AC7A72">
        <w:rPr>
          <w:rFonts w:asciiTheme="majorHAnsi" w:hAnsiTheme="majorHAnsi"/>
          <w:color w:val="auto"/>
        </w:rPr>
        <w:t xml:space="preserve">here </w:t>
      </w:r>
      <w:r w:rsidR="002E653B" w:rsidRPr="00AC7A72">
        <w:rPr>
          <w:rFonts w:asciiTheme="majorHAnsi" w:hAnsiTheme="majorHAnsi"/>
          <w:color w:val="auto"/>
        </w:rPr>
        <w:t xml:space="preserve">continues to be a significant </w:t>
      </w:r>
      <w:r w:rsidR="00E134F2" w:rsidRPr="00AC7A72">
        <w:rPr>
          <w:rFonts w:asciiTheme="majorHAnsi" w:hAnsiTheme="majorHAnsi"/>
          <w:color w:val="auto"/>
        </w:rPr>
        <w:t>difference of interpretation as to whether the obligation contained in paragraph 03 (Operational level catch and effort data) of the Scientific Data to be Provided to the Commission is met by providing aggregated catch and effort data and size composition data, as described in paragraphs 04 and 05 of the Scientific Data to</w:t>
      </w:r>
      <w:r w:rsidR="00A548C0" w:rsidRPr="00AC7A72">
        <w:rPr>
          <w:rFonts w:asciiTheme="majorHAnsi" w:hAnsiTheme="majorHAnsi"/>
          <w:color w:val="auto"/>
        </w:rPr>
        <w:t xml:space="preserve"> be Provided to the Commission.</w:t>
      </w:r>
      <w:r w:rsidR="00C57321" w:rsidRPr="00AC7A72">
        <w:rPr>
          <w:rFonts w:asciiTheme="majorHAnsi" w:hAnsiTheme="majorHAnsi"/>
          <w:color w:val="auto"/>
        </w:rPr>
        <w:t xml:space="preserve">  </w:t>
      </w:r>
    </w:p>
    <w:p w:rsidR="00C57321" w:rsidRPr="00AC7A72" w:rsidRDefault="00C57321" w:rsidP="000465B0">
      <w:pPr>
        <w:pStyle w:val="Default"/>
        <w:jc w:val="both"/>
        <w:rPr>
          <w:rFonts w:asciiTheme="majorHAnsi" w:hAnsiTheme="majorHAnsi"/>
          <w:color w:val="auto"/>
        </w:rPr>
      </w:pPr>
    </w:p>
    <w:p w:rsidR="00D94D23" w:rsidRPr="00AC7A72" w:rsidRDefault="00B541E4" w:rsidP="000465B0">
      <w:pPr>
        <w:pStyle w:val="Default"/>
        <w:jc w:val="both"/>
        <w:rPr>
          <w:rFonts w:asciiTheme="majorHAnsi" w:hAnsiTheme="majorHAnsi"/>
          <w:color w:val="auto"/>
        </w:rPr>
      </w:pPr>
      <w:r>
        <w:rPr>
          <w:rFonts w:asciiTheme="majorHAnsi" w:hAnsiTheme="majorHAnsi"/>
          <w:color w:val="auto"/>
        </w:rPr>
        <w:t>24</w:t>
      </w:r>
      <w:r w:rsidR="00C57321" w:rsidRPr="00AC7A72">
        <w:rPr>
          <w:rFonts w:asciiTheme="majorHAnsi" w:hAnsiTheme="majorHAnsi"/>
          <w:color w:val="auto"/>
        </w:rPr>
        <w:t xml:space="preserve">.  As a result, TCC11 was again unable to assess this obligation.  However, TCC11 notes that additional progress in this area is expected </w:t>
      </w:r>
      <w:r w:rsidR="00BA20E3" w:rsidRPr="00AC7A72">
        <w:rPr>
          <w:rFonts w:asciiTheme="majorHAnsi" w:hAnsiTheme="majorHAnsi"/>
          <w:color w:val="auto"/>
        </w:rPr>
        <w:t>in 2016.</w:t>
      </w:r>
      <w:r w:rsidR="00C57321" w:rsidRPr="00AC7A72">
        <w:rPr>
          <w:rFonts w:asciiTheme="majorHAnsi" w:hAnsiTheme="majorHAnsi"/>
          <w:color w:val="auto"/>
        </w:rPr>
        <w:t xml:space="preserve"> </w:t>
      </w:r>
    </w:p>
    <w:p w:rsidR="00162DB3" w:rsidRPr="00AC7A72" w:rsidRDefault="00162DB3" w:rsidP="000465B0">
      <w:pPr>
        <w:pStyle w:val="Default"/>
        <w:jc w:val="both"/>
        <w:rPr>
          <w:rFonts w:asciiTheme="majorHAnsi" w:hAnsiTheme="majorHAnsi"/>
          <w:color w:val="auto"/>
        </w:rPr>
      </w:pPr>
    </w:p>
    <w:p w:rsidR="00922537" w:rsidRDefault="00B541E4" w:rsidP="000465B0">
      <w:pPr>
        <w:pStyle w:val="Default"/>
        <w:jc w:val="both"/>
        <w:rPr>
          <w:rFonts w:asciiTheme="majorHAnsi" w:hAnsiTheme="majorHAnsi"/>
        </w:rPr>
      </w:pPr>
      <w:r>
        <w:rPr>
          <w:rFonts w:asciiTheme="majorHAnsi" w:hAnsiTheme="majorHAnsi"/>
        </w:rPr>
        <w:t>25</w:t>
      </w:r>
      <w:r w:rsidR="00BA20E3" w:rsidRPr="00AC7A72">
        <w:rPr>
          <w:rFonts w:asciiTheme="majorHAnsi" w:hAnsiTheme="majorHAnsi"/>
        </w:rPr>
        <w:t>.</w:t>
      </w:r>
      <w:r w:rsidR="00A41A2E" w:rsidRPr="00AC7A72">
        <w:rPr>
          <w:rFonts w:asciiTheme="majorHAnsi" w:hAnsiTheme="majorHAnsi"/>
        </w:rPr>
        <w:t xml:space="preserve"> In conducting its assessment of CMM 2013-01, </w:t>
      </w:r>
      <w:r>
        <w:rPr>
          <w:rFonts w:asciiTheme="majorHAnsi" w:hAnsiTheme="majorHAnsi"/>
        </w:rPr>
        <w:t>P</w:t>
      </w:r>
      <w:r w:rsidR="00A41A2E" w:rsidRPr="00AC7A72">
        <w:rPr>
          <w:rFonts w:asciiTheme="majorHAnsi" w:hAnsiTheme="majorHAnsi"/>
        </w:rPr>
        <w:t>ara 40, TCC11 noted that a majority of CCMs identified one CCM as Priority Non-Compliant against this obligation, while a minority of CCMs believed that the CCM should be assessed as Compliant.  The majority view was that despite the fact the CCM had adjusted its annual Bigeye Tuna quota for 2015, to reflect the overage in 2014, the CCM remained Priority Non-Compliant due to the overage.  The minority view</w:t>
      </w:r>
      <w:r w:rsidR="002B4BDB" w:rsidRPr="00AC7A72">
        <w:rPr>
          <w:rFonts w:asciiTheme="majorHAnsi" w:hAnsiTheme="majorHAnsi"/>
        </w:rPr>
        <w:t xml:space="preserve"> was that paragraph 40 allows for the adjustment of the following year’s quota and thus if the CCM has made that adjustment, it should be assessed as Compliant.</w:t>
      </w:r>
    </w:p>
    <w:p w:rsidR="0096721F" w:rsidRPr="00AC7A72" w:rsidRDefault="0096721F" w:rsidP="000465B0">
      <w:pPr>
        <w:pStyle w:val="Default"/>
        <w:jc w:val="both"/>
        <w:rPr>
          <w:rFonts w:asciiTheme="majorHAnsi" w:hAnsiTheme="majorHAnsi" w:cs="Times New Roman"/>
          <w:color w:val="auto"/>
        </w:rPr>
      </w:pPr>
    </w:p>
    <w:p w:rsidR="001C5845" w:rsidRPr="00AC7A72" w:rsidRDefault="00B541E4" w:rsidP="000465B0">
      <w:pPr>
        <w:pStyle w:val="Default"/>
        <w:jc w:val="both"/>
        <w:rPr>
          <w:rFonts w:asciiTheme="majorHAnsi" w:hAnsiTheme="majorHAnsi" w:cs="Arial"/>
        </w:rPr>
      </w:pPr>
      <w:r>
        <w:rPr>
          <w:rFonts w:asciiTheme="majorHAnsi" w:hAnsiTheme="majorHAnsi" w:cs="Times New Roman"/>
          <w:color w:val="auto"/>
        </w:rPr>
        <w:t>26</w:t>
      </w:r>
      <w:r w:rsidR="00922537" w:rsidRPr="00AC7A72">
        <w:rPr>
          <w:rFonts w:asciiTheme="majorHAnsi" w:hAnsiTheme="majorHAnsi" w:cs="Times New Roman"/>
          <w:color w:val="auto"/>
        </w:rPr>
        <w:t xml:space="preserve">. </w:t>
      </w:r>
      <w:r w:rsidR="002E653B" w:rsidRPr="00AC7A72">
        <w:rPr>
          <w:rFonts w:asciiTheme="majorHAnsi" w:hAnsiTheme="majorHAnsi" w:cs="Times New Roman"/>
          <w:color w:val="auto"/>
        </w:rPr>
        <w:t xml:space="preserve"> </w:t>
      </w:r>
      <w:r w:rsidR="00922537" w:rsidRPr="00AC7A72">
        <w:rPr>
          <w:rFonts w:asciiTheme="majorHAnsi" w:hAnsiTheme="majorHAnsi" w:cs="Times New Roman"/>
          <w:color w:val="auto"/>
        </w:rPr>
        <w:t>Consistent with the 2012</w:t>
      </w:r>
      <w:r w:rsidR="00816269" w:rsidRPr="00AC7A72">
        <w:rPr>
          <w:rFonts w:asciiTheme="majorHAnsi" w:hAnsiTheme="majorHAnsi" w:cs="Times New Roman"/>
          <w:color w:val="auto"/>
        </w:rPr>
        <w:t>,</w:t>
      </w:r>
      <w:r w:rsidR="002E653B" w:rsidRPr="00AC7A72">
        <w:rPr>
          <w:rFonts w:asciiTheme="majorHAnsi" w:hAnsiTheme="majorHAnsi" w:cs="Times New Roman"/>
          <w:color w:val="auto"/>
        </w:rPr>
        <w:t xml:space="preserve"> 2013</w:t>
      </w:r>
      <w:r w:rsidR="00816269" w:rsidRPr="00AC7A72">
        <w:rPr>
          <w:rFonts w:asciiTheme="majorHAnsi" w:hAnsiTheme="majorHAnsi" w:cs="Times New Roman"/>
          <w:color w:val="auto"/>
        </w:rPr>
        <w:t xml:space="preserve"> and 2014</w:t>
      </w:r>
      <w:r w:rsidR="00922537" w:rsidRPr="00AC7A72">
        <w:rPr>
          <w:rFonts w:asciiTheme="majorHAnsi" w:hAnsiTheme="majorHAnsi" w:cs="Times New Roman"/>
          <w:color w:val="auto"/>
        </w:rPr>
        <w:t xml:space="preserve"> Final Compliance Monitoring Report, </w:t>
      </w:r>
      <w:r w:rsidR="00922537" w:rsidRPr="00AC7A72">
        <w:rPr>
          <w:rFonts w:asciiTheme="majorHAnsi" w:hAnsiTheme="majorHAnsi" w:cs="Arial"/>
        </w:rPr>
        <w:t>CCMs evaluated as “</w:t>
      </w:r>
      <w:r w:rsidR="002E653B" w:rsidRPr="00AC7A72">
        <w:rPr>
          <w:rFonts w:asciiTheme="majorHAnsi" w:hAnsiTheme="majorHAnsi" w:cs="Arial"/>
        </w:rPr>
        <w:t>non-compliant</w:t>
      </w:r>
      <w:r w:rsidR="00922537" w:rsidRPr="00AC7A72">
        <w:rPr>
          <w:rFonts w:asciiTheme="majorHAnsi" w:hAnsiTheme="majorHAnsi" w:cs="Arial"/>
        </w:rPr>
        <w:t xml:space="preserve">” are strongly encouraged to address their implementation issues even without a response procedure. </w:t>
      </w:r>
    </w:p>
    <w:p w:rsidR="002B4BDB" w:rsidRPr="00AC7A72" w:rsidRDefault="002B4BDB" w:rsidP="000465B0">
      <w:pPr>
        <w:pStyle w:val="Default"/>
        <w:jc w:val="both"/>
        <w:rPr>
          <w:rFonts w:asciiTheme="majorHAnsi" w:hAnsiTheme="majorHAnsi" w:cs="Arial"/>
        </w:rPr>
      </w:pPr>
    </w:p>
    <w:p w:rsidR="002B4BDB" w:rsidRDefault="002B4BDB" w:rsidP="000465B0">
      <w:pPr>
        <w:pStyle w:val="Default"/>
        <w:jc w:val="both"/>
        <w:rPr>
          <w:ins w:id="67" w:author="Author"/>
          <w:rFonts w:asciiTheme="majorHAnsi" w:hAnsiTheme="majorHAnsi" w:cs="Arial"/>
        </w:rPr>
      </w:pPr>
      <w:r w:rsidRPr="00AC7A72">
        <w:rPr>
          <w:rFonts w:asciiTheme="majorHAnsi" w:hAnsiTheme="majorHAnsi" w:cs="Arial"/>
        </w:rPr>
        <w:t>2</w:t>
      </w:r>
      <w:r w:rsidR="00B541E4">
        <w:rPr>
          <w:rFonts w:asciiTheme="majorHAnsi" w:hAnsiTheme="majorHAnsi" w:cs="Arial"/>
        </w:rPr>
        <w:t>7</w:t>
      </w:r>
      <w:r w:rsidRPr="00AC7A72">
        <w:rPr>
          <w:rFonts w:asciiTheme="majorHAnsi" w:hAnsiTheme="majorHAnsi" w:cs="Arial"/>
        </w:rPr>
        <w:t xml:space="preserve">.  TCC11 agreed </w:t>
      </w:r>
      <w:r w:rsidR="00D97FCC">
        <w:rPr>
          <w:rFonts w:asciiTheme="majorHAnsi" w:hAnsiTheme="majorHAnsi" w:cs="Arial"/>
        </w:rPr>
        <w:t xml:space="preserve">not to assess the following paragraphs: </w:t>
      </w:r>
      <w:r w:rsidR="00654702">
        <w:rPr>
          <w:rFonts w:asciiTheme="majorHAnsi" w:hAnsiTheme="majorHAnsi" w:cs="Arial"/>
        </w:rPr>
        <w:t xml:space="preserve">CMM 2007-01 </w:t>
      </w:r>
      <w:r w:rsidR="00B541E4">
        <w:rPr>
          <w:rFonts w:asciiTheme="majorHAnsi" w:hAnsiTheme="majorHAnsi" w:cs="Arial"/>
        </w:rPr>
        <w:t>P</w:t>
      </w:r>
      <w:r w:rsidR="00654702">
        <w:rPr>
          <w:rFonts w:asciiTheme="majorHAnsi" w:hAnsiTheme="majorHAnsi" w:cs="Arial"/>
        </w:rPr>
        <w:t xml:space="preserve">ara 8, </w:t>
      </w:r>
      <w:r w:rsidR="00D97FCC">
        <w:rPr>
          <w:rFonts w:asciiTheme="majorHAnsi" w:hAnsiTheme="majorHAnsi" w:cs="Arial"/>
        </w:rPr>
        <w:t xml:space="preserve">CMM 2007-01, </w:t>
      </w:r>
      <w:proofErr w:type="spellStart"/>
      <w:r w:rsidR="00D97FCC">
        <w:rPr>
          <w:rFonts w:asciiTheme="majorHAnsi" w:hAnsiTheme="majorHAnsi" w:cs="Arial"/>
        </w:rPr>
        <w:t>Att</w:t>
      </w:r>
      <w:proofErr w:type="spellEnd"/>
      <w:r w:rsidR="00D97FCC">
        <w:rPr>
          <w:rFonts w:asciiTheme="majorHAnsi" w:hAnsiTheme="majorHAnsi" w:cs="Arial"/>
        </w:rPr>
        <w:t xml:space="preserve"> K, Annex C, </w:t>
      </w:r>
      <w:r w:rsidR="00B541E4">
        <w:rPr>
          <w:rFonts w:asciiTheme="majorHAnsi" w:hAnsiTheme="majorHAnsi" w:cs="Arial"/>
        </w:rPr>
        <w:t>P</w:t>
      </w:r>
      <w:r w:rsidR="00D97FCC">
        <w:rPr>
          <w:rFonts w:asciiTheme="majorHAnsi" w:hAnsiTheme="majorHAnsi" w:cs="Arial"/>
        </w:rPr>
        <w:t xml:space="preserve">ara 4; </w:t>
      </w:r>
      <w:r w:rsidRPr="00AC7A72">
        <w:rPr>
          <w:rFonts w:asciiTheme="majorHAnsi" w:hAnsiTheme="majorHAnsi" w:cs="Arial"/>
        </w:rPr>
        <w:t xml:space="preserve">CMM 2013-01, </w:t>
      </w:r>
      <w:r w:rsidR="00B541E4">
        <w:rPr>
          <w:rFonts w:asciiTheme="majorHAnsi" w:hAnsiTheme="majorHAnsi" w:cs="Arial"/>
        </w:rPr>
        <w:t>P</w:t>
      </w:r>
      <w:r w:rsidRPr="00AC7A72">
        <w:rPr>
          <w:rFonts w:asciiTheme="majorHAnsi" w:hAnsiTheme="majorHAnsi" w:cs="Arial"/>
        </w:rPr>
        <w:t>ara 28</w:t>
      </w:r>
      <w:r w:rsidR="00D97FCC">
        <w:rPr>
          <w:rFonts w:asciiTheme="majorHAnsi" w:hAnsiTheme="majorHAnsi" w:cs="Arial"/>
        </w:rPr>
        <w:t>;</w:t>
      </w:r>
      <w:r w:rsidR="00011952">
        <w:rPr>
          <w:rFonts w:asciiTheme="majorHAnsi" w:hAnsiTheme="majorHAnsi" w:cs="Arial"/>
        </w:rPr>
        <w:t xml:space="preserve"> Section 03 of the Scientific Data Requirements (as noted above); and Section 07 of the Scientific Data Requirements.</w:t>
      </w:r>
    </w:p>
    <w:p w:rsidR="00A22DE4" w:rsidRDefault="00A22DE4" w:rsidP="000465B0">
      <w:pPr>
        <w:pStyle w:val="Default"/>
        <w:jc w:val="both"/>
        <w:rPr>
          <w:ins w:id="68" w:author="Author"/>
          <w:rFonts w:asciiTheme="majorHAnsi" w:hAnsiTheme="majorHAnsi" w:cs="Arial"/>
        </w:rPr>
      </w:pPr>
    </w:p>
    <w:p w:rsidR="00A22DE4" w:rsidDel="00985C52" w:rsidRDefault="00B541E4" w:rsidP="000465B0">
      <w:pPr>
        <w:pStyle w:val="Default"/>
        <w:jc w:val="both"/>
        <w:rPr>
          <w:del w:id="69" w:author="Author"/>
          <w:rFonts w:asciiTheme="majorHAnsi" w:hAnsiTheme="majorHAnsi" w:cs="Arial"/>
        </w:rPr>
      </w:pPr>
      <w:r>
        <w:rPr>
          <w:rFonts w:asciiTheme="majorHAnsi" w:hAnsiTheme="majorHAnsi" w:cs="Arial"/>
        </w:rPr>
        <w:t>28</w:t>
      </w:r>
      <w:ins w:id="70" w:author="Author">
        <w:r w:rsidR="00A22DE4">
          <w:rPr>
            <w:rFonts w:asciiTheme="majorHAnsi" w:hAnsiTheme="majorHAnsi" w:cs="Arial"/>
          </w:rPr>
          <w:t xml:space="preserve">.  The special TCC also agreed not to assess the following paragraphs: CMM2007-01 </w:t>
        </w:r>
        <w:r>
          <w:rPr>
            <w:rFonts w:asciiTheme="majorHAnsi" w:hAnsiTheme="majorHAnsi" w:cs="Arial"/>
          </w:rPr>
          <w:t>P</w:t>
        </w:r>
        <w:r w:rsidR="00985C52">
          <w:rPr>
            <w:rFonts w:asciiTheme="majorHAnsi" w:hAnsiTheme="majorHAnsi" w:cs="Arial"/>
          </w:rPr>
          <w:t>a</w:t>
        </w:r>
        <w:r w:rsidR="00A22DE4">
          <w:rPr>
            <w:rFonts w:asciiTheme="majorHAnsi" w:hAnsiTheme="majorHAnsi" w:cs="Arial"/>
          </w:rPr>
          <w:t>ra</w:t>
        </w:r>
        <w:r w:rsidR="00985C52">
          <w:rPr>
            <w:rFonts w:asciiTheme="majorHAnsi" w:hAnsiTheme="majorHAnsi" w:cs="Arial"/>
          </w:rPr>
          <w:t xml:space="preserve"> </w:t>
        </w:r>
        <w:r w:rsidR="00A22DE4">
          <w:rPr>
            <w:rFonts w:asciiTheme="majorHAnsi" w:hAnsiTheme="majorHAnsi" w:cs="Arial"/>
          </w:rPr>
          <w:t xml:space="preserve">14 (vii); CMM2013-01 </w:t>
        </w:r>
        <w:r>
          <w:rPr>
            <w:rFonts w:asciiTheme="majorHAnsi" w:hAnsiTheme="majorHAnsi" w:cs="Arial"/>
          </w:rPr>
          <w:t>P</w:t>
        </w:r>
        <w:r w:rsidR="00A22DE4">
          <w:rPr>
            <w:rFonts w:asciiTheme="majorHAnsi" w:hAnsiTheme="majorHAnsi" w:cs="Arial"/>
          </w:rPr>
          <w:t xml:space="preserve">ara 14 and CMM2013-01 </w:t>
        </w:r>
        <w:r>
          <w:rPr>
            <w:rFonts w:asciiTheme="majorHAnsi" w:hAnsiTheme="majorHAnsi" w:cs="Arial"/>
          </w:rPr>
          <w:t>P</w:t>
        </w:r>
        <w:r w:rsidR="00A22DE4">
          <w:rPr>
            <w:rFonts w:asciiTheme="majorHAnsi" w:hAnsiTheme="majorHAnsi" w:cs="Arial"/>
          </w:rPr>
          <w:t>ara 16</w:t>
        </w:r>
        <w:r w:rsidR="00985C52">
          <w:rPr>
            <w:rFonts w:asciiTheme="majorHAnsi" w:hAnsiTheme="majorHAnsi" w:cs="Arial"/>
          </w:rPr>
          <w:t>.</w:t>
        </w:r>
      </w:ins>
    </w:p>
    <w:p w:rsidR="006662A7" w:rsidRDefault="006662A7" w:rsidP="00816269">
      <w:pPr>
        <w:pStyle w:val="Default"/>
        <w:rPr>
          <w:rFonts w:asciiTheme="majorHAnsi" w:hAnsiTheme="majorHAnsi" w:cs="Arial"/>
        </w:rPr>
      </w:pPr>
    </w:p>
    <w:p w:rsidR="005409D4" w:rsidRPr="00AC7A72" w:rsidRDefault="005409D4" w:rsidP="00CB46CB">
      <w:pPr>
        <w:jc w:val="left"/>
        <w:rPr>
          <w:rFonts w:asciiTheme="majorHAnsi" w:hAnsiTheme="majorHAnsi"/>
          <w:sz w:val="24"/>
        </w:rPr>
      </w:pPr>
    </w:p>
    <w:p w:rsidR="001C5845" w:rsidRPr="00AC7A72" w:rsidRDefault="001C5845" w:rsidP="00CB46CB">
      <w:pPr>
        <w:pStyle w:val="Heading2"/>
        <w:rPr>
          <w:rFonts w:asciiTheme="majorHAnsi" w:hAnsiTheme="majorHAnsi"/>
          <w:b/>
          <w:sz w:val="24"/>
          <w:szCs w:val="24"/>
        </w:rPr>
      </w:pPr>
      <w:r w:rsidRPr="00AC7A72">
        <w:rPr>
          <w:rFonts w:asciiTheme="majorHAnsi" w:hAnsiTheme="majorHAnsi" w:cs="Arial"/>
          <w:b/>
          <w:sz w:val="24"/>
          <w:szCs w:val="24"/>
        </w:rPr>
        <w:t>V.  REQUESTS FOR ASSISTANCE AND CAPACITY BUILDING</w:t>
      </w:r>
    </w:p>
    <w:p w:rsidR="001C5845" w:rsidRPr="00AC7A72" w:rsidRDefault="00C3243B" w:rsidP="00816269">
      <w:pPr>
        <w:jc w:val="left"/>
        <w:rPr>
          <w:rFonts w:asciiTheme="majorHAnsi" w:hAnsiTheme="majorHAnsi"/>
          <w:sz w:val="24"/>
        </w:rPr>
      </w:pPr>
      <w:r w:rsidRPr="00AC7A72">
        <w:rPr>
          <w:rFonts w:asciiTheme="majorHAnsi" w:hAnsiTheme="majorHAnsi"/>
          <w:sz w:val="24"/>
        </w:rPr>
        <w:t>2</w:t>
      </w:r>
      <w:r w:rsidR="00B541E4">
        <w:rPr>
          <w:rFonts w:asciiTheme="majorHAnsi" w:hAnsiTheme="majorHAnsi"/>
          <w:sz w:val="24"/>
        </w:rPr>
        <w:t>9</w:t>
      </w:r>
      <w:r w:rsidR="00397969" w:rsidRPr="00AC7A72">
        <w:rPr>
          <w:rFonts w:asciiTheme="majorHAnsi" w:hAnsiTheme="majorHAnsi"/>
          <w:sz w:val="24"/>
        </w:rPr>
        <w:t xml:space="preserve">.  </w:t>
      </w:r>
      <w:r w:rsidR="001C5845" w:rsidRPr="00AC7A72">
        <w:rPr>
          <w:rFonts w:asciiTheme="majorHAnsi" w:hAnsiTheme="majorHAnsi"/>
          <w:sz w:val="24"/>
        </w:rPr>
        <w:t>Several areas were identified where targeted assistance is required to assist SIDS</w:t>
      </w:r>
      <w:r w:rsidR="005141A0" w:rsidRPr="00AC7A72">
        <w:rPr>
          <w:rFonts w:asciiTheme="majorHAnsi" w:hAnsiTheme="majorHAnsi"/>
          <w:sz w:val="24"/>
        </w:rPr>
        <w:t xml:space="preserve"> and other CCMs</w:t>
      </w:r>
      <w:r w:rsidR="001C5845" w:rsidRPr="00AC7A72">
        <w:rPr>
          <w:rFonts w:asciiTheme="majorHAnsi" w:hAnsiTheme="majorHAnsi"/>
          <w:sz w:val="24"/>
        </w:rPr>
        <w:t xml:space="preserve"> in implementing specific obligations.  </w:t>
      </w:r>
    </w:p>
    <w:p w:rsidR="001C5845" w:rsidRPr="00AC7A72" w:rsidRDefault="001C5845" w:rsidP="00816269">
      <w:pPr>
        <w:jc w:val="left"/>
        <w:rPr>
          <w:rFonts w:asciiTheme="majorHAnsi" w:eastAsiaTheme="minorEastAsia" w:hAnsiTheme="majorHAnsi" w:cstheme="minorBidi"/>
          <w:kern w:val="0"/>
          <w:sz w:val="24"/>
          <w:lang w:eastAsia="en-US" w:bidi="en-US"/>
        </w:rPr>
      </w:pPr>
    </w:p>
    <w:p w:rsidR="001F07FB" w:rsidRPr="00AC7A72" w:rsidRDefault="001F07FB" w:rsidP="00816269">
      <w:pPr>
        <w:jc w:val="left"/>
        <w:rPr>
          <w:rFonts w:asciiTheme="majorHAnsi" w:hAnsiTheme="majorHAnsi"/>
          <w:b/>
          <w:i/>
          <w:sz w:val="24"/>
        </w:rPr>
      </w:pPr>
    </w:p>
    <w:tbl>
      <w:tblPr>
        <w:tblW w:w="9378" w:type="dxa"/>
        <w:tblBorders>
          <w:top w:val="nil"/>
          <w:left w:val="nil"/>
          <w:right w:val="nil"/>
        </w:tblBorders>
        <w:tblLayout w:type="fixed"/>
        <w:tblLook w:val="0020" w:firstRow="1" w:lastRow="0" w:firstColumn="0" w:lastColumn="0" w:noHBand="0" w:noVBand="0"/>
      </w:tblPr>
      <w:tblGrid>
        <w:gridCol w:w="2798"/>
        <w:gridCol w:w="3340"/>
        <w:gridCol w:w="3240"/>
      </w:tblGrid>
      <w:tr w:rsidR="005141A0" w:rsidRPr="00AC7A72" w:rsidTr="005141A0">
        <w:tc>
          <w:tcPr>
            <w:tcW w:w="279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CMM</w:t>
            </w:r>
          </w:p>
        </w:tc>
        <w:tc>
          <w:tcPr>
            <w:tcW w:w="3340"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CMM paragraph</w:t>
            </w:r>
          </w:p>
        </w:tc>
        <w:tc>
          <w:tcPr>
            <w:tcW w:w="3240"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CCM</w:t>
            </w:r>
          </w:p>
        </w:tc>
      </w:tr>
      <w:tr w:rsidR="005141A0" w:rsidRPr="00AC7A72" w:rsidTr="005141A0">
        <w:tblPrEx>
          <w:tblBorders>
            <w:top w:val="none" w:sz="0" w:space="0" w:color="auto"/>
          </w:tblBorders>
        </w:tblPrEx>
        <w:tc>
          <w:tcPr>
            <w:tcW w:w="2798" w:type="dxa"/>
            <w:tcBorders>
              <w:left w:val="single" w:sz="8" w:space="0" w:color="000000"/>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2007-01</w:t>
            </w:r>
          </w:p>
        </w:tc>
        <w:tc>
          <w:tcPr>
            <w:tcW w:w="33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 </w:t>
            </w:r>
          </w:p>
        </w:tc>
        <w:tc>
          <w:tcPr>
            <w:tcW w:w="32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Indonesia</w:t>
            </w:r>
          </w:p>
        </w:tc>
      </w:tr>
      <w:tr w:rsidR="005141A0" w:rsidRPr="00AC7A72" w:rsidTr="005141A0">
        <w:tblPrEx>
          <w:tblBorders>
            <w:top w:val="none" w:sz="0" w:space="0" w:color="auto"/>
          </w:tblBorders>
        </w:tblPrEx>
        <w:tc>
          <w:tcPr>
            <w:tcW w:w="2798" w:type="dxa"/>
            <w:tcBorders>
              <w:left w:val="single" w:sz="8" w:space="0" w:color="000000"/>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2007-01</w:t>
            </w:r>
          </w:p>
        </w:tc>
        <w:tc>
          <w:tcPr>
            <w:tcW w:w="33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Att. K Annex C para 06</w:t>
            </w:r>
          </w:p>
        </w:tc>
        <w:tc>
          <w:tcPr>
            <w:tcW w:w="32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Kiribati, FSM, Vanuatu</w:t>
            </w:r>
          </w:p>
        </w:tc>
      </w:tr>
      <w:tr w:rsidR="005141A0" w:rsidRPr="00AC7A72" w:rsidTr="005141A0">
        <w:tblPrEx>
          <w:tblBorders>
            <w:top w:val="none" w:sz="0" w:space="0" w:color="auto"/>
          </w:tblBorders>
        </w:tblPrEx>
        <w:tc>
          <w:tcPr>
            <w:tcW w:w="2798" w:type="dxa"/>
            <w:tcBorders>
              <w:left w:val="single" w:sz="8" w:space="0" w:color="000000"/>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2009-06</w:t>
            </w:r>
          </w:p>
        </w:tc>
        <w:tc>
          <w:tcPr>
            <w:tcW w:w="33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 </w:t>
            </w:r>
          </w:p>
        </w:tc>
        <w:tc>
          <w:tcPr>
            <w:tcW w:w="32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Kiribati, Vanuatu</w:t>
            </w:r>
          </w:p>
        </w:tc>
      </w:tr>
      <w:tr w:rsidR="0096721F" w:rsidRPr="00AC7A72" w:rsidTr="00362F41">
        <w:tblPrEx>
          <w:tblBorders>
            <w:top w:val="none" w:sz="0" w:space="0" w:color="auto"/>
          </w:tblBorders>
        </w:tblPrEx>
        <w:tc>
          <w:tcPr>
            <w:tcW w:w="2798" w:type="dxa"/>
            <w:vMerge w:val="restart"/>
            <w:tcBorders>
              <w:left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2011-02</w:t>
            </w:r>
            <w:r>
              <w:rPr>
                <w:rFonts w:asciiTheme="majorHAnsi" w:eastAsiaTheme="minorEastAsia" w:hAnsiTheme="majorHAnsi" w:cs="Arial"/>
                <w:color w:val="1A1A1A"/>
                <w:kern w:val="0"/>
                <w:sz w:val="24"/>
                <w:lang w:eastAsia="en-US"/>
              </w:rPr>
              <w:t xml:space="preserve"> (2014-02)</w:t>
            </w:r>
          </w:p>
          <w:p w:rsidR="0096721F" w:rsidRPr="00AC7A72" w:rsidRDefault="0096721F" w:rsidP="00362F41">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 </w:t>
            </w:r>
          </w:p>
        </w:tc>
        <w:tc>
          <w:tcPr>
            <w:tcW w:w="3340" w:type="dxa"/>
            <w:tcBorders>
              <w:bottom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9a</w:t>
            </w:r>
          </w:p>
        </w:tc>
        <w:tc>
          <w:tcPr>
            <w:tcW w:w="3240" w:type="dxa"/>
            <w:tcBorders>
              <w:bottom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Indonesia</w:t>
            </w:r>
          </w:p>
        </w:tc>
      </w:tr>
      <w:tr w:rsidR="0096721F" w:rsidRPr="00AC7A72" w:rsidTr="005141A0">
        <w:tblPrEx>
          <w:tblBorders>
            <w:top w:val="none" w:sz="0" w:space="0" w:color="auto"/>
          </w:tblBorders>
        </w:tblPrEx>
        <w:tc>
          <w:tcPr>
            <w:tcW w:w="2798" w:type="dxa"/>
            <w:vMerge/>
            <w:tcBorders>
              <w:left w:val="single" w:sz="8" w:space="0" w:color="000000"/>
              <w:bottom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p>
        </w:tc>
        <w:tc>
          <w:tcPr>
            <w:tcW w:w="3340" w:type="dxa"/>
            <w:tcBorders>
              <w:bottom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9a VMS SSPs 7.2.2</w:t>
            </w:r>
          </w:p>
        </w:tc>
        <w:tc>
          <w:tcPr>
            <w:tcW w:w="3240" w:type="dxa"/>
            <w:tcBorders>
              <w:bottom w:val="single" w:sz="8" w:space="0" w:color="000000"/>
              <w:right w:val="single" w:sz="8" w:space="0" w:color="000000"/>
            </w:tcBorders>
            <w:tcMar>
              <w:top w:w="140" w:type="nil"/>
              <w:right w:w="140" w:type="nil"/>
            </w:tcMar>
          </w:tcPr>
          <w:p w:rsidR="0096721F" w:rsidRPr="00AC7A72" w:rsidRDefault="0096721F">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Tuvalu</w:t>
            </w:r>
          </w:p>
        </w:tc>
      </w:tr>
      <w:tr w:rsidR="005141A0" w:rsidRPr="00AC7A72" w:rsidTr="005141A0">
        <w:tblPrEx>
          <w:tblBorders>
            <w:top w:val="none" w:sz="0" w:space="0" w:color="auto"/>
          </w:tblBorders>
        </w:tblPrEx>
        <w:tc>
          <w:tcPr>
            <w:tcW w:w="2798" w:type="dxa"/>
            <w:tcBorders>
              <w:left w:val="single" w:sz="8" w:space="0" w:color="000000"/>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2013-01</w:t>
            </w:r>
            <w:r w:rsidR="0096721F">
              <w:rPr>
                <w:rFonts w:asciiTheme="majorHAnsi" w:eastAsiaTheme="minorEastAsia" w:hAnsiTheme="majorHAnsi" w:cs="Arial"/>
                <w:color w:val="1A1A1A"/>
                <w:kern w:val="0"/>
                <w:sz w:val="24"/>
                <w:lang w:eastAsia="en-US"/>
              </w:rPr>
              <w:t xml:space="preserve"> (2014-01)</w:t>
            </w:r>
          </w:p>
        </w:tc>
        <w:tc>
          <w:tcPr>
            <w:tcW w:w="3340" w:type="dxa"/>
            <w:tcBorders>
              <w:bottom w:val="single" w:sz="8" w:space="0" w:color="000000"/>
              <w:right w:val="single" w:sz="8" w:space="0" w:color="000000"/>
            </w:tcBorders>
            <w:tcMar>
              <w:top w:w="140" w:type="nil"/>
              <w:right w:w="140" w:type="nil"/>
            </w:tcMar>
          </w:tcPr>
          <w:p w:rsidR="005141A0" w:rsidRPr="00AC7A72" w:rsidRDefault="00011952">
            <w:pPr>
              <w:autoSpaceDE w:val="0"/>
              <w:autoSpaceDN w:val="0"/>
              <w:adjustRightInd w:val="0"/>
              <w:jc w:val="left"/>
              <w:rPr>
                <w:rFonts w:asciiTheme="majorHAnsi" w:eastAsiaTheme="minorEastAsia" w:hAnsiTheme="majorHAnsi" w:cs="Arial"/>
                <w:color w:val="1A1A1A"/>
                <w:kern w:val="0"/>
                <w:sz w:val="24"/>
                <w:lang w:eastAsia="en-US"/>
              </w:rPr>
            </w:pPr>
            <w:r>
              <w:rPr>
                <w:rFonts w:asciiTheme="majorHAnsi" w:eastAsiaTheme="minorEastAsia" w:hAnsiTheme="majorHAnsi" w:cs="Arial"/>
                <w:color w:val="1A1A1A"/>
                <w:kern w:val="0"/>
                <w:sz w:val="24"/>
                <w:lang w:eastAsia="en-US"/>
              </w:rPr>
              <w:t xml:space="preserve">24, </w:t>
            </w:r>
            <w:r w:rsidR="005141A0" w:rsidRPr="00AC7A72">
              <w:rPr>
                <w:rFonts w:asciiTheme="majorHAnsi" w:eastAsiaTheme="minorEastAsia" w:hAnsiTheme="majorHAnsi" w:cs="Arial"/>
                <w:color w:val="1A1A1A"/>
                <w:kern w:val="0"/>
                <w:sz w:val="24"/>
                <w:lang w:eastAsia="en-US"/>
              </w:rPr>
              <w:t>44</w:t>
            </w:r>
            <w:r>
              <w:rPr>
                <w:rFonts w:asciiTheme="majorHAnsi" w:eastAsiaTheme="minorEastAsia" w:hAnsiTheme="majorHAnsi" w:cs="Arial"/>
                <w:color w:val="1A1A1A"/>
                <w:kern w:val="0"/>
                <w:sz w:val="24"/>
                <w:lang w:eastAsia="en-US"/>
              </w:rPr>
              <w:t>, 47, 48, 49</w:t>
            </w:r>
          </w:p>
        </w:tc>
        <w:tc>
          <w:tcPr>
            <w:tcW w:w="3240" w:type="dxa"/>
            <w:tcBorders>
              <w:bottom w:val="single" w:sz="8" w:space="0" w:color="000000"/>
              <w:right w:val="single" w:sz="8" w:space="0" w:color="000000"/>
            </w:tcBorders>
            <w:tcMar>
              <w:top w:w="140" w:type="nil"/>
              <w:right w:w="140" w:type="nil"/>
            </w:tcMar>
          </w:tcPr>
          <w:p w:rsidR="005141A0" w:rsidRPr="00AC7A72" w:rsidRDefault="005141A0">
            <w:pPr>
              <w:autoSpaceDE w:val="0"/>
              <w:autoSpaceDN w:val="0"/>
              <w:adjustRightInd w:val="0"/>
              <w:jc w:val="left"/>
              <w:rPr>
                <w:rFonts w:asciiTheme="majorHAnsi" w:eastAsiaTheme="minorEastAsia" w:hAnsiTheme="majorHAnsi" w:cs="Arial"/>
                <w:color w:val="1A1A1A"/>
                <w:kern w:val="0"/>
                <w:sz w:val="24"/>
                <w:lang w:eastAsia="en-US"/>
              </w:rPr>
            </w:pPr>
            <w:r w:rsidRPr="00AC7A72">
              <w:rPr>
                <w:rFonts w:asciiTheme="majorHAnsi" w:eastAsiaTheme="minorEastAsia" w:hAnsiTheme="majorHAnsi" w:cs="Arial"/>
                <w:color w:val="1A1A1A"/>
                <w:kern w:val="0"/>
                <w:sz w:val="24"/>
                <w:lang w:eastAsia="en-US"/>
              </w:rPr>
              <w:t>Indonesia</w:t>
            </w:r>
          </w:p>
        </w:tc>
      </w:tr>
    </w:tbl>
    <w:p w:rsidR="001F07FB" w:rsidRDefault="001F07FB" w:rsidP="00816269">
      <w:pPr>
        <w:jc w:val="left"/>
        <w:rPr>
          <w:ins w:id="71" w:author="Author"/>
          <w:rFonts w:asciiTheme="majorHAnsi" w:hAnsiTheme="majorHAnsi"/>
          <w:b/>
          <w:i/>
          <w:sz w:val="24"/>
        </w:rPr>
      </w:pPr>
    </w:p>
    <w:p w:rsidR="000465B0" w:rsidRPr="00AC7A72" w:rsidRDefault="000465B0" w:rsidP="00816269">
      <w:pPr>
        <w:jc w:val="left"/>
        <w:rPr>
          <w:rFonts w:asciiTheme="majorHAnsi" w:hAnsiTheme="majorHAnsi"/>
          <w:b/>
          <w:i/>
          <w:sz w:val="24"/>
        </w:rPr>
      </w:pPr>
      <w:ins w:id="72" w:author="Author">
        <w:r>
          <w:rPr>
            <w:rFonts w:asciiTheme="majorHAnsi" w:hAnsiTheme="majorHAnsi"/>
            <w:b/>
            <w:i/>
            <w:sz w:val="24"/>
          </w:rPr>
          <w:t>---</w:t>
        </w:r>
      </w:ins>
    </w:p>
    <w:sectPr w:rsidR="000465B0" w:rsidRPr="00AC7A72" w:rsidSect="00162DB3">
      <w:headerReference w:type="default" r:id="rId8"/>
      <w:footerReference w:type="default" r:id="rId9"/>
      <w:pgSz w:w="11906" w:h="16838"/>
      <w:pgMar w:top="1400" w:right="953" w:bottom="873" w:left="12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A4" w:rsidRDefault="00675FA4" w:rsidP="00E134F2">
      <w:r>
        <w:separator/>
      </w:r>
    </w:p>
  </w:endnote>
  <w:endnote w:type="continuationSeparator" w:id="0">
    <w:p w:rsidR="00675FA4" w:rsidRDefault="00675FA4" w:rsidP="00E1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4519"/>
      <w:docPartObj>
        <w:docPartGallery w:val="Page Numbers (Bottom of Page)"/>
        <w:docPartUnique/>
      </w:docPartObj>
    </w:sdtPr>
    <w:sdtEndPr>
      <w:rPr>
        <w:noProof/>
      </w:rPr>
    </w:sdtEndPr>
    <w:sdtContent>
      <w:p w:rsidR="00317FBF" w:rsidRDefault="00317FBF">
        <w:pPr>
          <w:pStyle w:val="Footer"/>
          <w:jc w:val="center"/>
        </w:pPr>
        <w:r>
          <w:fldChar w:fldCharType="begin"/>
        </w:r>
        <w:r>
          <w:instrText xml:space="preserve"> PAGE   \* MERGEFORMAT </w:instrText>
        </w:r>
        <w:r>
          <w:fldChar w:fldCharType="separate"/>
        </w:r>
        <w:r w:rsidR="00F873E8">
          <w:rPr>
            <w:noProof/>
          </w:rPr>
          <w:t>4</w:t>
        </w:r>
        <w:r>
          <w:rPr>
            <w:noProof/>
          </w:rPr>
          <w:fldChar w:fldCharType="end"/>
        </w:r>
      </w:p>
    </w:sdtContent>
  </w:sdt>
  <w:p w:rsidR="00317FBF" w:rsidRDefault="0031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A4" w:rsidRDefault="00675FA4" w:rsidP="00E134F2">
      <w:r>
        <w:separator/>
      </w:r>
    </w:p>
  </w:footnote>
  <w:footnote w:type="continuationSeparator" w:id="0">
    <w:p w:rsidR="00675FA4" w:rsidRDefault="00675FA4" w:rsidP="00E1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16" w:rsidRDefault="00F873E8">
    <w:pPr>
      <w:pStyle w:val="Header"/>
    </w:pPr>
    <w:customXmlInsRangeStart w:id="73" w:author="Author"/>
    <w:sdt>
      <w:sdtPr>
        <w:id w:val="-1295367579"/>
        <w:docPartObj>
          <w:docPartGallery w:val="Watermarks"/>
          <w:docPartUnique/>
        </w:docPartObj>
      </w:sdtPr>
      <w:sdtEndPr/>
      <w:sdtContent>
        <w:customXmlInsRangeEnd w:id="73"/>
        <w:ins w:id="74" w:author="Author">
          <w:r>
            <w:rPr>
              <w:noProof/>
              <w:lang w:eastAsia="en-US"/>
            </w:rPr>
            <w:pict w14:anchorId="75F74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5" w:author="Author"/>
      </w:sdtContent>
    </w:sdt>
    <w:customXmlInsRangeEnd w:id="75"/>
    <w:ins w:id="76" w:author="Author">
      <w:r w:rsidR="00A624B6" w:rsidRPr="00A624B6">
        <w:rPr>
          <w:b/>
        </w:rPr>
        <w:t xml:space="preserve">Attachment B: </w:t>
      </w:r>
      <w:r w:rsidR="00211799">
        <w:t>DRAFT CIRCULATED FOR CCMs REVIEW – COMMENTS DUE TO TCC Vice-Chair and Compliance Manager b</w:t>
      </w:r>
      <w:r w:rsidR="0027569C">
        <w:t xml:space="preserve">efore </w:t>
      </w:r>
      <w:r w:rsidR="00211799">
        <w:t xml:space="preserve">Tuesday </w:t>
      </w:r>
      <w:r>
        <w:t>1 December</w:t>
      </w:r>
    </w:ins>
    <w:r>
      <w:t xml:space="preserve"> </w:t>
    </w:r>
    <w:ins w:id="77" w:author="Author">
      <w:r w:rsidR="00211799">
        <w:t>2015 3pm</w:t>
      </w:r>
      <w:r w:rsidR="0027569C">
        <w:t xml:space="preserve"> (Bali time)</w:t>
      </w:r>
      <w:r w:rsidR="00211799">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4C4"/>
    <w:multiLevelType w:val="hybridMultilevel"/>
    <w:tmpl w:val="6B4825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0D0014"/>
    <w:multiLevelType w:val="hybridMultilevel"/>
    <w:tmpl w:val="EB1AEC82"/>
    <w:lvl w:ilvl="0" w:tplc="F4807F0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FD3B24"/>
    <w:multiLevelType w:val="hybridMultilevel"/>
    <w:tmpl w:val="A6B4C010"/>
    <w:lvl w:ilvl="0" w:tplc="F072CF5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25B34"/>
    <w:multiLevelType w:val="hybridMultilevel"/>
    <w:tmpl w:val="4E80DDAA"/>
    <w:lvl w:ilvl="0" w:tplc="F238043C">
      <w:start w:val="1"/>
      <w:numFmt w:val="lowerRoman"/>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5676286D"/>
    <w:multiLevelType w:val="hybridMultilevel"/>
    <w:tmpl w:val="6A18B3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AAE7E17"/>
    <w:multiLevelType w:val="hybridMultilevel"/>
    <w:tmpl w:val="BF465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D852D16"/>
    <w:multiLevelType w:val="hybridMultilevel"/>
    <w:tmpl w:val="0848367C"/>
    <w:lvl w:ilvl="0" w:tplc="1409000F">
      <w:start w:val="1"/>
      <w:numFmt w:val="decimal"/>
      <w:lvlText w:val="%1."/>
      <w:lvlJc w:val="left"/>
      <w:pPr>
        <w:ind w:left="360" w:hanging="360"/>
      </w:pPr>
      <w:rPr>
        <w:rFonts w:hint="default"/>
      </w:rPr>
    </w:lvl>
    <w:lvl w:ilvl="1" w:tplc="C06C993E">
      <w:start w:val="1"/>
      <w:numFmt w:val="lowerRoman"/>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23"/>
    <w:rsid w:val="00001A68"/>
    <w:rsid w:val="00010F16"/>
    <w:rsid w:val="00011952"/>
    <w:rsid w:val="000465B0"/>
    <w:rsid w:val="00053E3E"/>
    <w:rsid w:val="000646E8"/>
    <w:rsid w:val="00066912"/>
    <w:rsid w:val="00096806"/>
    <w:rsid w:val="000C1412"/>
    <w:rsid w:val="000D623E"/>
    <w:rsid w:val="000F4777"/>
    <w:rsid w:val="000F5947"/>
    <w:rsid w:val="001314BC"/>
    <w:rsid w:val="00147455"/>
    <w:rsid w:val="00162DB3"/>
    <w:rsid w:val="001764BE"/>
    <w:rsid w:val="00196972"/>
    <w:rsid w:val="001A24BA"/>
    <w:rsid w:val="001B1C53"/>
    <w:rsid w:val="001C1E49"/>
    <w:rsid w:val="001C5845"/>
    <w:rsid w:val="001D25EB"/>
    <w:rsid w:val="001D6323"/>
    <w:rsid w:val="001F07FB"/>
    <w:rsid w:val="001F7AE6"/>
    <w:rsid w:val="001F7DF2"/>
    <w:rsid w:val="00211799"/>
    <w:rsid w:val="00216926"/>
    <w:rsid w:val="002530BE"/>
    <w:rsid w:val="00254822"/>
    <w:rsid w:val="0027569C"/>
    <w:rsid w:val="002907A7"/>
    <w:rsid w:val="002B4BDB"/>
    <w:rsid w:val="002E525A"/>
    <w:rsid w:val="002E653B"/>
    <w:rsid w:val="00317FBF"/>
    <w:rsid w:val="0033052F"/>
    <w:rsid w:val="003326D9"/>
    <w:rsid w:val="00341915"/>
    <w:rsid w:val="003554B1"/>
    <w:rsid w:val="00397969"/>
    <w:rsid w:val="003A3FE8"/>
    <w:rsid w:val="003E326B"/>
    <w:rsid w:val="003F6459"/>
    <w:rsid w:val="0040122F"/>
    <w:rsid w:val="00443494"/>
    <w:rsid w:val="00445082"/>
    <w:rsid w:val="004548C4"/>
    <w:rsid w:val="00457402"/>
    <w:rsid w:val="00487EBB"/>
    <w:rsid w:val="004A08BE"/>
    <w:rsid w:val="004A10C7"/>
    <w:rsid w:val="005048A1"/>
    <w:rsid w:val="00505766"/>
    <w:rsid w:val="0050723D"/>
    <w:rsid w:val="005141A0"/>
    <w:rsid w:val="005210A5"/>
    <w:rsid w:val="005314B9"/>
    <w:rsid w:val="00531843"/>
    <w:rsid w:val="005409D4"/>
    <w:rsid w:val="00554414"/>
    <w:rsid w:val="005C3F5B"/>
    <w:rsid w:val="00654702"/>
    <w:rsid w:val="00660739"/>
    <w:rsid w:val="006662A7"/>
    <w:rsid w:val="00667465"/>
    <w:rsid w:val="00670C79"/>
    <w:rsid w:val="00675FA4"/>
    <w:rsid w:val="00697CA8"/>
    <w:rsid w:val="00697ECE"/>
    <w:rsid w:val="006A4D2D"/>
    <w:rsid w:val="006A63F4"/>
    <w:rsid w:val="006E1AC6"/>
    <w:rsid w:val="00705E08"/>
    <w:rsid w:val="0071302A"/>
    <w:rsid w:val="00730764"/>
    <w:rsid w:val="00734390"/>
    <w:rsid w:val="0074012D"/>
    <w:rsid w:val="00746926"/>
    <w:rsid w:val="00757D21"/>
    <w:rsid w:val="00757EEC"/>
    <w:rsid w:val="00767518"/>
    <w:rsid w:val="007817DC"/>
    <w:rsid w:val="00781B99"/>
    <w:rsid w:val="0078298C"/>
    <w:rsid w:val="00792BD6"/>
    <w:rsid w:val="007C2C7C"/>
    <w:rsid w:val="007D1564"/>
    <w:rsid w:val="007F6534"/>
    <w:rsid w:val="00816269"/>
    <w:rsid w:val="00824E29"/>
    <w:rsid w:val="00844B2B"/>
    <w:rsid w:val="00863BF7"/>
    <w:rsid w:val="008B7CDE"/>
    <w:rsid w:val="009048E8"/>
    <w:rsid w:val="00922537"/>
    <w:rsid w:val="00922C97"/>
    <w:rsid w:val="00947510"/>
    <w:rsid w:val="00964A64"/>
    <w:rsid w:val="0096721F"/>
    <w:rsid w:val="00985C52"/>
    <w:rsid w:val="009D0813"/>
    <w:rsid w:val="009F5DA9"/>
    <w:rsid w:val="00A22DE4"/>
    <w:rsid w:val="00A41A2E"/>
    <w:rsid w:val="00A52FD4"/>
    <w:rsid w:val="00A548C0"/>
    <w:rsid w:val="00A6123E"/>
    <w:rsid w:val="00A624B6"/>
    <w:rsid w:val="00A777DF"/>
    <w:rsid w:val="00AB2514"/>
    <w:rsid w:val="00AB3071"/>
    <w:rsid w:val="00AC1339"/>
    <w:rsid w:val="00AC7A72"/>
    <w:rsid w:val="00AD51ED"/>
    <w:rsid w:val="00B246F5"/>
    <w:rsid w:val="00B27085"/>
    <w:rsid w:val="00B541E4"/>
    <w:rsid w:val="00B64EC7"/>
    <w:rsid w:val="00B77C0E"/>
    <w:rsid w:val="00B83085"/>
    <w:rsid w:val="00BA20E3"/>
    <w:rsid w:val="00BA73BE"/>
    <w:rsid w:val="00BE35AF"/>
    <w:rsid w:val="00C04B7B"/>
    <w:rsid w:val="00C224BD"/>
    <w:rsid w:val="00C3243B"/>
    <w:rsid w:val="00C47664"/>
    <w:rsid w:val="00C57321"/>
    <w:rsid w:val="00CB46CB"/>
    <w:rsid w:val="00D105E4"/>
    <w:rsid w:val="00D44509"/>
    <w:rsid w:val="00D747B0"/>
    <w:rsid w:val="00D94D23"/>
    <w:rsid w:val="00D97FCC"/>
    <w:rsid w:val="00DD0370"/>
    <w:rsid w:val="00DD0C50"/>
    <w:rsid w:val="00E04AB8"/>
    <w:rsid w:val="00E134F2"/>
    <w:rsid w:val="00E17344"/>
    <w:rsid w:val="00E266CE"/>
    <w:rsid w:val="00E40625"/>
    <w:rsid w:val="00E418D7"/>
    <w:rsid w:val="00E6145D"/>
    <w:rsid w:val="00E673D5"/>
    <w:rsid w:val="00E9005A"/>
    <w:rsid w:val="00EA79C2"/>
    <w:rsid w:val="00EB7004"/>
    <w:rsid w:val="00F31934"/>
    <w:rsid w:val="00F504B4"/>
    <w:rsid w:val="00F851A0"/>
    <w:rsid w:val="00F873E8"/>
    <w:rsid w:val="00FA5961"/>
    <w:rsid w:val="00FB68DC"/>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B3"/>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uiPriority w:val="9"/>
    <w:unhideWhenUsed/>
    <w:qFormat/>
    <w:rsid w:val="001C5845"/>
    <w:pPr>
      <w:widowControl/>
      <w:spacing w:before="240" w:after="80" w:line="276" w:lineRule="auto"/>
      <w:jc w:val="left"/>
      <w:outlineLvl w:val="1"/>
    </w:pPr>
    <w:rPr>
      <w:rFonts w:asciiTheme="minorHAnsi" w:eastAsiaTheme="minorEastAsia" w:hAnsiTheme="minorHAnsi" w:cstheme="minorBidi"/>
      <w:smallCaps/>
      <w:spacing w:val="5"/>
      <w:kern w:val="0"/>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D23"/>
    <w:pPr>
      <w:widowControl w:val="0"/>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unhideWhenUsed/>
    <w:rsid w:val="00E134F2"/>
    <w:pPr>
      <w:widowControl/>
      <w:jc w:val="left"/>
    </w:pPr>
    <w:rPr>
      <w:rFonts w:asciiTheme="minorHAnsi" w:eastAsiaTheme="minorEastAsia" w:hAnsiTheme="minorHAnsi" w:cstheme="minorBidi"/>
      <w:kern w:val="0"/>
      <w:sz w:val="24"/>
      <w:lang w:eastAsia="en-US"/>
    </w:rPr>
  </w:style>
  <w:style w:type="character" w:customStyle="1" w:styleId="FootnoteTextChar">
    <w:name w:val="Footnote Text Char"/>
    <w:basedOn w:val="DefaultParagraphFont"/>
    <w:link w:val="FootnoteText"/>
    <w:uiPriority w:val="99"/>
    <w:rsid w:val="00E134F2"/>
  </w:style>
  <w:style w:type="character" w:styleId="FootnoteReference">
    <w:name w:val="footnote reference"/>
    <w:basedOn w:val="DefaultParagraphFont"/>
    <w:uiPriority w:val="99"/>
    <w:unhideWhenUsed/>
    <w:rsid w:val="00E134F2"/>
    <w:rPr>
      <w:vertAlign w:val="superscript"/>
    </w:rPr>
  </w:style>
  <w:style w:type="paragraph" w:styleId="BalloonText">
    <w:name w:val="Balloon Text"/>
    <w:basedOn w:val="Normal"/>
    <w:link w:val="BalloonTextChar"/>
    <w:uiPriority w:val="99"/>
    <w:semiHidden/>
    <w:unhideWhenUsed/>
    <w:rsid w:val="00FF2D71"/>
    <w:rPr>
      <w:rFonts w:ascii="Tahoma" w:hAnsi="Tahoma" w:cs="Tahoma"/>
      <w:sz w:val="16"/>
      <w:szCs w:val="16"/>
    </w:rPr>
  </w:style>
  <w:style w:type="character" w:customStyle="1" w:styleId="BalloonTextChar">
    <w:name w:val="Balloon Text Char"/>
    <w:basedOn w:val="DefaultParagraphFont"/>
    <w:link w:val="BalloonText"/>
    <w:uiPriority w:val="99"/>
    <w:semiHidden/>
    <w:rsid w:val="00FF2D71"/>
    <w:rPr>
      <w:rFonts w:ascii="Tahoma" w:eastAsia="MS Mincho" w:hAnsi="Tahoma" w:cs="Tahoma"/>
      <w:kern w:val="2"/>
      <w:sz w:val="16"/>
      <w:szCs w:val="16"/>
      <w:lang w:eastAsia="ja-JP"/>
    </w:rPr>
  </w:style>
  <w:style w:type="character" w:styleId="CommentReference">
    <w:name w:val="annotation reference"/>
    <w:basedOn w:val="DefaultParagraphFont"/>
    <w:uiPriority w:val="99"/>
    <w:semiHidden/>
    <w:unhideWhenUsed/>
    <w:rsid w:val="00E6145D"/>
    <w:rPr>
      <w:sz w:val="18"/>
      <w:szCs w:val="18"/>
    </w:rPr>
  </w:style>
  <w:style w:type="paragraph" w:styleId="CommentText">
    <w:name w:val="annotation text"/>
    <w:basedOn w:val="Normal"/>
    <w:link w:val="CommentTextChar"/>
    <w:uiPriority w:val="99"/>
    <w:semiHidden/>
    <w:unhideWhenUsed/>
    <w:rsid w:val="00E6145D"/>
    <w:rPr>
      <w:sz w:val="24"/>
    </w:rPr>
  </w:style>
  <w:style w:type="character" w:customStyle="1" w:styleId="CommentTextChar">
    <w:name w:val="Comment Text Char"/>
    <w:basedOn w:val="DefaultParagraphFont"/>
    <w:link w:val="CommentText"/>
    <w:uiPriority w:val="99"/>
    <w:semiHidden/>
    <w:rsid w:val="00E6145D"/>
    <w:rPr>
      <w:rFonts w:ascii="Century" w:eastAsia="MS Mincho" w:hAnsi="Century" w:cs="Times New Roman"/>
      <w:kern w:val="2"/>
      <w:lang w:eastAsia="ja-JP"/>
    </w:rPr>
  </w:style>
  <w:style w:type="paragraph" w:styleId="CommentSubject">
    <w:name w:val="annotation subject"/>
    <w:basedOn w:val="CommentText"/>
    <w:next w:val="CommentText"/>
    <w:link w:val="CommentSubjectChar"/>
    <w:uiPriority w:val="99"/>
    <w:semiHidden/>
    <w:unhideWhenUsed/>
    <w:rsid w:val="00E6145D"/>
    <w:rPr>
      <w:b/>
      <w:bCs/>
      <w:sz w:val="20"/>
      <w:szCs w:val="20"/>
    </w:rPr>
  </w:style>
  <w:style w:type="character" w:customStyle="1" w:styleId="CommentSubjectChar">
    <w:name w:val="Comment Subject Char"/>
    <w:basedOn w:val="CommentTextChar"/>
    <w:link w:val="CommentSubject"/>
    <w:uiPriority w:val="99"/>
    <w:semiHidden/>
    <w:rsid w:val="00E6145D"/>
    <w:rPr>
      <w:rFonts w:ascii="Century" w:eastAsia="MS Mincho" w:hAnsi="Century" w:cs="Times New Roman"/>
      <w:b/>
      <w:bCs/>
      <w:kern w:val="2"/>
      <w:sz w:val="20"/>
      <w:szCs w:val="20"/>
      <w:lang w:eastAsia="ja-JP"/>
    </w:rPr>
  </w:style>
  <w:style w:type="paragraph" w:styleId="ListParagraph">
    <w:name w:val="List Paragraph"/>
    <w:basedOn w:val="Normal"/>
    <w:link w:val="ListParagraphChar"/>
    <w:uiPriority w:val="34"/>
    <w:qFormat/>
    <w:rsid w:val="00E6145D"/>
    <w:pPr>
      <w:widowControl/>
      <w:spacing w:after="200" w:line="276" w:lineRule="auto"/>
      <w:ind w:left="720"/>
      <w:contextualSpacing/>
    </w:pPr>
    <w:rPr>
      <w:rFonts w:asciiTheme="minorHAnsi" w:eastAsiaTheme="minorEastAsia" w:hAnsiTheme="minorHAnsi" w:cstheme="minorBidi"/>
      <w:kern w:val="0"/>
      <w:sz w:val="20"/>
      <w:szCs w:val="20"/>
      <w:lang w:eastAsia="en-US" w:bidi="en-US"/>
    </w:rPr>
  </w:style>
  <w:style w:type="character" w:customStyle="1" w:styleId="ListParagraphChar">
    <w:name w:val="List Paragraph Char"/>
    <w:link w:val="ListParagraph"/>
    <w:uiPriority w:val="34"/>
    <w:locked/>
    <w:rsid w:val="00E6145D"/>
    <w:rPr>
      <w:sz w:val="20"/>
      <w:szCs w:val="20"/>
      <w:lang w:bidi="en-US"/>
    </w:rPr>
  </w:style>
  <w:style w:type="character" w:customStyle="1" w:styleId="Heading2Char">
    <w:name w:val="Heading 2 Char"/>
    <w:basedOn w:val="DefaultParagraphFont"/>
    <w:link w:val="Heading2"/>
    <w:uiPriority w:val="9"/>
    <w:rsid w:val="001C5845"/>
    <w:rPr>
      <w:smallCaps/>
      <w:spacing w:val="5"/>
      <w:sz w:val="28"/>
      <w:szCs w:val="28"/>
      <w:lang w:bidi="en-US"/>
    </w:rPr>
  </w:style>
  <w:style w:type="paragraph" w:styleId="Header">
    <w:name w:val="header"/>
    <w:basedOn w:val="Normal"/>
    <w:link w:val="HeaderChar"/>
    <w:uiPriority w:val="99"/>
    <w:unhideWhenUsed/>
    <w:rsid w:val="005C3F5B"/>
    <w:pPr>
      <w:tabs>
        <w:tab w:val="center" w:pos="4680"/>
        <w:tab w:val="right" w:pos="9360"/>
      </w:tabs>
    </w:pPr>
  </w:style>
  <w:style w:type="character" w:customStyle="1" w:styleId="HeaderChar">
    <w:name w:val="Header Char"/>
    <w:basedOn w:val="DefaultParagraphFont"/>
    <w:link w:val="Header"/>
    <w:uiPriority w:val="99"/>
    <w:rsid w:val="005C3F5B"/>
    <w:rPr>
      <w:rFonts w:ascii="Century" w:eastAsia="MS Mincho" w:hAnsi="Century" w:cs="Times New Roman"/>
      <w:kern w:val="2"/>
      <w:sz w:val="21"/>
      <w:lang w:eastAsia="ja-JP"/>
    </w:rPr>
  </w:style>
  <w:style w:type="paragraph" w:styleId="Footer">
    <w:name w:val="footer"/>
    <w:basedOn w:val="Normal"/>
    <w:link w:val="FooterChar"/>
    <w:uiPriority w:val="99"/>
    <w:unhideWhenUsed/>
    <w:rsid w:val="005C3F5B"/>
    <w:pPr>
      <w:tabs>
        <w:tab w:val="center" w:pos="4680"/>
        <w:tab w:val="right" w:pos="9360"/>
      </w:tabs>
    </w:pPr>
  </w:style>
  <w:style w:type="character" w:customStyle="1" w:styleId="FooterChar">
    <w:name w:val="Footer Char"/>
    <w:basedOn w:val="DefaultParagraphFont"/>
    <w:link w:val="Footer"/>
    <w:uiPriority w:val="99"/>
    <w:rsid w:val="005C3F5B"/>
    <w:rPr>
      <w:rFonts w:ascii="Century" w:eastAsia="MS Mincho" w:hAnsi="Century" w:cs="Times New Roman"/>
      <w:kern w:val="2"/>
      <w:sz w:val="21"/>
      <w:lang w:eastAsia="ja-JP"/>
    </w:rPr>
  </w:style>
  <w:style w:type="paragraph" w:styleId="Revision">
    <w:name w:val="Revision"/>
    <w:hidden/>
    <w:uiPriority w:val="99"/>
    <w:semiHidden/>
    <w:rsid w:val="00705E08"/>
    <w:rPr>
      <w:rFonts w:ascii="Century" w:eastAsia="MS Mincho"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57BB-8C56-4B0A-916F-707C7011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2015-11-30T04:28:00Z</dcterms:created>
  <dcterms:modified xsi:type="dcterms:W3CDTF">2015-11-30T04:28:00Z</dcterms:modified>
</cp:coreProperties>
</file>