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4F" w:rsidRDefault="003D0F28" w:rsidP="003D0F28">
      <w:pPr>
        <w:jc w:val="center"/>
        <w:rPr>
          <w:b/>
          <w:sz w:val="32"/>
          <w:szCs w:val="32"/>
        </w:rPr>
      </w:pPr>
      <w:r w:rsidRPr="003D0F28">
        <w:rPr>
          <w:b/>
          <w:sz w:val="32"/>
          <w:szCs w:val="32"/>
        </w:rPr>
        <w:t>W</w:t>
      </w:r>
      <w:r w:rsidR="00846B4F">
        <w:rPr>
          <w:b/>
          <w:sz w:val="32"/>
          <w:szCs w:val="32"/>
        </w:rPr>
        <w:t>estern and Central Pacific Fisheries Commission (WCPFC)</w:t>
      </w:r>
    </w:p>
    <w:p w:rsidR="003D0F28" w:rsidRPr="003D0F28" w:rsidRDefault="003D0F28" w:rsidP="003D0F28">
      <w:pPr>
        <w:jc w:val="center"/>
        <w:rPr>
          <w:b/>
          <w:sz w:val="32"/>
          <w:szCs w:val="32"/>
        </w:rPr>
      </w:pPr>
      <w:r w:rsidRPr="003D0F28">
        <w:rPr>
          <w:b/>
          <w:sz w:val="32"/>
          <w:szCs w:val="32"/>
        </w:rPr>
        <w:t xml:space="preserve"> E-REPORTING </w:t>
      </w:r>
      <w:r w:rsidR="00837A21" w:rsidRPr="003D0F28">
        <w:rPr>
          <w:b/>
          <w:sz w:val="32"/>
          <w:szCs w:val="32"/>
        </w:rPr>
        <w:t>STANDARD DATA FIELDS</w:t>
      </w:r>
    </w:p>
    <w:p w:rsidR="00837A21" w:rsidRPr="003D0F28" w:rsidRDefault="00837A21" w:rsidP="003D0F28">
      <w:pPr>
        <w:jc w:val="center"/>
        <w:rPr>
          <w:b/>
          <w:sz w:val="28"/>
          <w:szCs w:val="28"/>
        </w:rPr>
      </w:pPr>
      <w:r w:rsidRPr="003D0F28">
        <w:rPr>
          <w:b/>
          <w:sz w:val="28"/>
          <w:szCs w:val="28"/>
        </w:rPr>
        <w:t>OPERATIONAL LOGSHEET DATA</w:t>
      </w:r>
    </w:p>
    <w:p w:rsidR="003D0F28" w:rsidRDefault="001C789C" w:rsidP="003D0F28">
      <w:pPr>
        <w:jc w:val="center"/>
        <w:rPr>
          <w:i/>
        </w:rPr>
      </w:pPr>
      <w:r>
        <w:rPr>
          <w:i/>
        </w:rPr>
        <w:t>D</w:t>
      </w:r>
      <w:r w:rsidR="00366A8D" w:rsidRPr="00366A8D">
        <w:rPr>
          <w:i/>
        </w:rPr>
        <w:t>raft</w:t>
      </w:r>
      <w:r w:rsidR="00890C66">
        <w:rPr>
          <w:i/>
        </w:rPr>
        <w:t xml:space="preserve"> – </w:t>
      </w:r>
      <w:r w:rsidR="003D0F28">
        <w:rPr>
          <w:i/>
        </w:rPr>
        <w:t>V</w:t>
      </w:r>
      <w:r>
        <w:rPr>
          <w:i/>
        </w:rPr>
        <w:t xml:space="preserve">ersion </w:t>
      </w:r>
      <w:r w:rsidR="00832B47">
        <w:rPr>
          <w:i/>
        </w:rPr>
        <w:t>2</w:t>
      </w:r>
      <w:r>
        <w:rPr>
          <w:i/>
        </w:rPr>
        <w:t>.</w:t>
      </w:r>
      <w:r w:rsidR="00832B47">
        <w:rPr>
          <w:i/>
        </w:rPr>
        <w:t>0</w:t>
      </w:r>
    </w:p>
    <w:p w:rsidR="00366A8D" w:rsidRPr="00366A8D" w:rsidRDefault="0074126B" w:rsidP="003D0F28">
      <w:pPr>
        <w:jc w:val="center"/>
        <w:rPr>
          <w:i/>
        </w:rPr>
      </w:pPr>
      <w:r>
        <w:rPr>
          <w:i/>
        </w:rPr>
        <w:t>7</w:t>
      </w:r>
      <w:r w:rsidRPr="0074126B">
        <w:rPr>
          <w:i/>
          <w:vertAlign w:val="superscript"/>
        </w:rPr>
        <w:t>th</w:t>
      </w:r>
      <w:r>
        <w:rPr>
          <w:i/>
        </w:rPr>
        <w:t xml:space="preserve"> </w:t>
      </w:r>
      <w:r w:rsidR="00832B47">
        <w:rPr>
          <w:i/>
        </w:rPr>
        <w:t>June</w:t>
      </w:r>
      <w:r>
        <w:rPr>
          <w:i/>
        </w:rPr>
        <w:t xml:space="preserve"> 2015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AU" w:eastAsia="en-AU"/>
        </w:rPr>
        <w:id w:val="-4395311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26F7D" w:rsidRDefault="00A26F7D">
          <w:pPr>
            <w:pStyle w:val="af2"/>
          </w:pPr>
          <w:r>
            <w:t>Contents</w:t>
          </w:r>
        </w:p>
        <w:p w:rsidR="004F306C" w:rsidRDefault="005B786B">
          <w:pPr>
            <w:pStyle w:val="11"/>
          </w:pPr>
          <w:r>
            <w:fldChar w:fldCharType="begin"/>
          </w:r>
          <w:r w:rsidR="00A26F7D">
            <w:instrText xml:space="preserve"> TOC \o "1-3" \h \z \u </w:instrText>
          </w:r>
          <w:r>
            <w:fldChar w:fldCharType="separate"/>
          </w:r>
          <w:hyperlink w:anchor="_Toc421873025" w:history="1">
            <w:r w:rsidR="004F306C" w:rsidRPr="00AC40EC">
              <w:rPr>
                <w:rStyle w:val="a5"/>
              </w:rPr>
              <w:t>INTRODUCTION</w:t>
            </w:r>
            <w:r w:rsidR="004F306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11"/>
          </w:pPr>
          <w:hyperlink w:anchor="_Toc421873026" w:history="1">
            <w:r w:rsidR="004F306C" w:rsidRPr="00AC40EC">
              <w:rPr>
                <w:rStyle w:val="a5"/>
              </w:rPr>
              <w:t>1.</w:t>
            </w:r>
            <w:r w:rsidR="004F306C">
              <w:tab/>
            </w:r>
            <w:r w:rsidR="004F306C" w:rsidRPr="00AC40EC">
              <w:rPr>
                <w:rStyle w:val="a5"/>
              </w:rPr>
              <w:t>PURSE SEINE LOGBOOK E-REPORTING STANDARDS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_Toc421873026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3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27" w:history="1">
            <w:r w:rsidR="004F306C" w:rsidRPr="00AC40EC">
              <w:rPr>
                <w:rStyle w:val="a5"/>
              </w:rPr>
              <w:t>1.1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DATA MODEL DIAGRAM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_Toc421873027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3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28" w:history="1">
            <w:r w:rsidR="004F306C" w:rsidRPr="00AC40EC">
              <w:rPr>
                <w:rStyle w:val="a5"/>
              </w:rPr>
              <w:t>1.2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PURSE SEINE TRIP-LEVEL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_Toc421873028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4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29" w:history="1">
            <w:r w:rsidR="004F306C" w:rsidRPr="00AC40EC">
              <w:rPr>
                <w:rStyle w:val="a5"/>
              </w:rPr>
              <w:t>1.3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LICENSE/PERMIT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_Toc421873029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6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0" w:history="1">
            <w:r w:rsidR="004F306C" w:rsidRPr="00AC40EC">
              <w:rPr>
                <w:rStyle w:val="a5"/>
              </w:rPr>
              <w:t>1.4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PS UNLOADING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_Toc421873030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7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1" w:history="1">
            <w:r w:rsidR="004F306C" w:rsidRPr="00AC40EC">
              <w:rPr>
                <w:rStyle w:val="a5"/>
              </w:rPr>
              <w:t>1.5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PS ACTIVITY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_Toc421873031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9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2" w:history="1">
            <w:r w:rsidR="004F306C" w:rsidRPr="00AC40EC">
              <w:rPr>
                <w:rStyle w:val="a5"/>
              </w:rPr>
              <w:t>1.6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PS SET LEVEL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_Toc421873032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10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3" w:history="1">
            <w:r w:rsidR="004F306C" w:rsidRPr="00AC40EC">
              <w:rPr>
                <w:rStyle w:val="a5"/>
              </w:rPr>
              <w:t>1.7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PS CATCH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_Toc421873033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11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4" w:history="1">
            <w:r w:rsidR="004F306C" w:rsidRPr="00AC40EC">
              <w:rPr>
                <w:rStyle w:val="a5"/>
              </w:rPr>
              <w:t>1.8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PS DISCARD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_Toc421873034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12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5" w:history="1">
            <w:r w:rsidR="004F306C" w:rsidRPr="00AC40EC">
              <w:rPr>
                <w:rStyle w:val="a5"/>
              </w:rPr>
              <w:t>1.9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PS WELL TRANSFER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_Toc421873035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13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11"/>
          </w:pPr>
          <w:hyperlink w:anchor="_Toc421873036" w:history="1">
            <w:r w:rsidR="004F306C" w:rsidRPr="00AC40EC">
              <w:rPr>
                <w:rStyle w:val="a5"/>
              </w:rPr>
              <w:t>2.</w:t>
            </w:r>
            <w:r w:rsidR="004F306C">
              <w:tab/>
            </w:r>
            <w:r w:rsidR="004F306C" w:rsidRPr="00AC40EC">
              <w:rPr>
                <w:rStyle w:val="a5"/>
              </w:rPr>
              <w:t>LONGLINE LOGBOOK E-REPORTING STANDARDS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_Toc421873036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14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7" w:history="1">
            <w:r w:rsidR="004F306C" w:rsidRPr="00AC40EC">
              <w:rPr>
                <w:rStyle w:val="a5"/>
              </w:rPr>
              <w:t>2.1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DATA MODEL DIAGRAM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_Toc421873037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14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8" w:history="1">
            <w:r w:rsidR="004F306C" w:rsidRPr="00AC40EC">
              <w:rPr>
                <w:rStyle w:val="a5"/>
              </w:rPr>
              <w:t>2.2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LONGLINE TRIP-LEVEL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_Toc421873038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15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39" w:history="1">
            <w:r w:rsidR="004F306C" w:rsidRPr="00AC40EC">
              <w:rPr>
                <w:rStyle w:val="a5"/>
              </w:rPr>
              <w:t>2.3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LICENSE/PERMIT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_Toc421873039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17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0" w:history="1">
            <w:r w:rsidR="004F306C" w:rsidRPr="00AC40EC">
              <w:rPr>
                <w:rStyle w:val="a5"/>
              </w:rPr>
              <w:t>2.4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LL ACTIVITY/SET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_Toc421873040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18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1" w:history="1">
            <w:r w:rsidR="004F306C" w:rsidRPr="00AC40EC">
              <w:rPr>
                <w:rStyle w:val="a5"/>
              </w:rPr>
              <w:t>2.5</w:t>
            </w:r>
            <w:r w:rsidR="004F306C">
              <w:rPr>
                <w:sz w:val="22"/>
                <w:szCs w:val="22"/>
              </w:rPr>
              <w:tab/>
            </w:r>
            <w:r w:rsidR="004F306C" w:rsidRPr="00AC40EC">
              <w:rPr>
                <w:rStyle w:val="a5"/>
              </w:rPr>
              <w:t>LL CATCH DATA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_Toc421873041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19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11"/>
          </w:pPr>
          <w:hyperlink w:anchor="_Toc421873042" w:history="1">
            <w:r w:rsidR="004F306C" w:rsidRPr="00AC40EC">
              <w:rPr>
                <w:rStyle w:val="a5"/>
              </w:rPr>
              <w:t>APPENDICES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_Toc421873042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20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3" w:history="1">
            <w:r w:rsidR="004F306C" w:rsidRPr="00AC40EC">
              <w:rPr>
                <w:rStyle w:val="a5"/>
              </w:rPr>
              <w:t>APPENDIX A1 – DATE/TIME FORMAT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_Toc421873043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20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4" w:history="1">
            <w:r w:rsidR="004F306C" w:rsidRPr="00AC40EC">
              <w:rPr>
                <w:rStyle w:val="a5"/>
              </w:rPr>
              <w:t>APPENDIX A2 – POSITION/COORDINATE FORMAT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_Toc421873044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20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5" w:history="1">
            <w:r w:rsidR="004F306C" w:rsidRPr="00AC40EC">
              <w:rPr>
                <w:rStyle w:val="a5"/>
                <w:lang w:val="fr-FR"/>
              </w:rPr>
              <w:t>APPENDIX A3 – PORT LOCATION CODES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_Toc421873045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20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6" w:history="1">
            <w:r w:rsidR="004F306C" w:rsidRPr="00AC40EC">
              <w:rPr>
                <w:rStyle w:val="a5"/>
              </w:rPr>
              <w:t>APPENDIX A4 – VESSEL IDENTIFICATION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_Toc421873046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21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7" w:history="1">
            <w:r w:rsidR="004F306C" w:rsidRPr="00AC40EC">
              <w:rPr>
                <w:rStyle w:val="a5"/>
                <w:lang w:val="fr-FR"/>
              </w:rPr>
              <w:t>APPENDIX A5 – PURSE SEINE OBSERVER ACTIVITY CODES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_Toc421873047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22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8" w:history="1">
            <w:r w:rsidR="004F306C" w:rsidRPr="00AC40EC">
              <w:rPr>
                <w:rStyle w:val="a5"/>
                <w:lang w:val="fr-FR"/>
              </w:rPr>
              <w:t>APPENDIX A6 – PURSE SEINE TUNA SCHOOL ASSOCIATION CODES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_Toc421873048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22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49" w:history="1">
            <w:r w:rsidR="004F306C" w:rsidRPr="00AC40EC">
              <w:rPr>
                <w:rStyle w:val="a5"/>
              </w:rPr>
              <w:t>APPENDIX A7 – SPECIES CODES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_Toc421873049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22</w:t>
            </w:r>
            <w:r w:rsidR="005B786B">
              <w:rPr>
                <w:webHidden/>
              </w:rPr>
              <w:fldChar w:fldCharType="end"/>
            </w:r>
          </w:hyperlink>
        </w:p>
        <w:p w:rsidR="004F306C" w:rsidRDefault="00132508">
          <w:pPr>
            <w:pStyle w:val="21"/>
            <w:rPr>
              <w:sz w:val="22"/>
              <w:szCs w:val="22"/>
            </w:rPr>
          </w:pPr>
          <w:hyperlink w:anchor="_Toc421873050" w:history="1">
            <w:r w:rsidR="004F306C" w:rsidRPr="00AC40EC">
              <w:rPr>
                <w:rStyle w:val="a5"/>
              </w:rPr>
              <w:t>APPENDIX A8 – PURSE SEINE REASON FOR DISCARD</w:t>
            </w:r>
            <w:r w:rsidR="004F306C">
              <w:rPr>
                <w:webHidden/>
              </w:rPr>
              <w:tab/>
            </w:r>
            <w:r w:rsidR="005B786B">
              <w:rPr>
                <w:webHidden/>
              </w:rPr>
              <w:fldChar w:fldCharType="begin"/>
            </w:r>
            <w:r w:rsidR="004F306C">
              <w:rPr>
                <w:webHidden/>
              </w:rPr>
              <w:instrText xml:space="preserve"> PAGEREF _Toc421873050 \h </w:instrText>
            </w:r>
            <w:r w:rsidR="005B786B">
              <w:rPr>
                <w:webHidden/>
              </w:rPr>
            </w:r>
            <w:r w:rsidR="005B786B">
              <w:rPr>
                <w:webHidden/>
              </w:rPr>
              <w:fldChar w:fldCharType="separate"/>
            </w:r>
            <w:r w:rsidR="004F306C">
              <w:rPr>
                <w:webHidden/>
              </w:rPr>
              <w:t>23</w:t>
            </w:r>
            <w:r w:rsidR="005B786B">
              <w:rPr>
                <w:webHidden/>
              </w:rPr>
              <w:fldChar w:fldCharType="end"/>
            </w:r>
          </w:hyperlink>
        </w:p>
        <w:p w:rsidR="00A26F7D" w:rsidRDefault="005B786B">
          <w:r>
            <w:rPr>
              <w:b/>
              <w:bCs/>
              <w:noProof/>
            </w:rPr>
            <w:fldChar w:fldCharType="end"/>
          </w:r>
        </w:p>
      </w:sdtContent>
    </w:sdt>
    <w:p w:rsidR="00AF043E" w:rsidRDefault="00AF043E">
      <w:r>
        <w:br w:type="page"/>
      </w:r>
    </w:p>
    <w:p w:rsidR="00AF043E" w:rsidRDefault="00AF043E" w:rsidP="00AF043E">
      <w:pPr>
        <w:pStyle w:val="1"/>
      </w:pPr>
      <w:bookmarkStart w:id="0" w:name="_Toc421810071"/>
      <w:bookmarkStart w:id="1" w:name="_Toc421873025"/>
      <w:r>
        <w:lastRenderedPageBreak/>
        <w:t>INTRODUCTION</w:t>
      </w:r>
      <w:bookmarkEnd w:id="0"/>
      <w:bookmarkEnd w:id="1"/>
    </w:p>
    <w:p w:rsidR="00AF043E" w:rsidRDefault="00AF043E" w:rsidP="003B6974">
      <w:pPr>
        <w:spacing w:after="0" w:line="240" w:lineRule="auto"/>
        <w:contextualSpacing/>
        <w:jc w:val="both"/>
      </w:pPr>
    </w:p>
    <w:p w:rsidR="00A60496" w:rsidRDefault="0085521F" w:rsidP="003B6974">
      <w:pPr>
        <w:spacing w:after="0" w:line="240" w:lineRule="auto"/>
        <w:contextualSpacing/>
        <w:jc w:val="both"/>
      </w:pPr>
      <w:r>
        <w:t>Th</w:t>
      </w:r>
      <w:r w:rsidR="00A60496">
        <w:t>ese</w:t>
      </w:r>
      <w:r>
        <w:t xml:space="preserve"> table</w:t>
      </w:r>
      <w:r w:rsidR="00A60496">
        <w:t>s</w:t>
      </w:r>
      <w:r>
        <w:t xml:space="preserve"> set out the </w:t>
      </w:r>
      <w:r w:rsidR="00A60496">
        <w:t xml:space="preserve">proposed </w:t>
      </w:r>
      <w:r>
        <w:t xml:space="preserve">standards for </w:t>
      </w:r>
      <w:r w:rsidR="001E2622">
        <w:t xml:space="preserve">the provision of </w:t>
      </w:r>
      <w:r>
        <w:t xml:space="preserve">operational logsheet data fields </w:t>
      </w:r>
      <w:r w:rsidR="001E2622">
        <w:t xml:space="preserve">collected </w:t>
      </w:r>
      <w:r>
        <w:t>in the WCPFC tropical purse seine fishery</w:t>
      </w:r>
      <w:r w:rsidR="00A60496">
        <w:t xml:space="preserve"> </w:t>
      </w:r>
      <w:r w:rsidR="00AF043E">
        <w:t xml:space="preserve">and the longline fisheries </w:t>
      </w:r>
      <w:r w:rsidR="00A60496">
        <w:t>through E-Reporting</w:t>
      </w:r>
      <w:r>
        <w:t>.</w:t>
      </w:r>
      <w:r w:rsidR="007A14C5">
        <w:t xml:space="preserve"> </w:t>
      </w:r>
      <w:r w:rsidR="00FF1D29">
        <w:t xml:space="preserve">These tables provide the minimum requirements for </w:t>
      </w:r>
      <w:r w:rsidR="00D01B58">
        <w:t xml:space="preserve">data entities, </w:t>
      </w:r>
      <w:r w:rsidR="00FF1D29">
        <w:t xml:space="preserve">data formats and data validation </w:t>
      </w:r>
      <w:r w:rsidR="00D01B58">
        <w:t xml:space="preserve">to be established for data </w:t>
      </w:r>
      <w:r w:rsidR="00FF1D29">
        <w:t>submi</w:t>
      </w:r>
      <w:r w:rsidR="00D01B58">
        <w:t xml:space="preserve">tted </w:t>
      </w:r>
      <w:r w:rsidR="00FF1D29">
        <w:t>to the national and regional fisheries authorities</w:t>
      </w:r>
      <w:r w:rsidR="00D01B58">
        <w:t xml:space="preserve"> from E-Reporting systems</w:t>
      </w:r>
      <w:r w:rsidR="00FF1D29">
        <w:t xml:space="preserve">.  </w:t>
      </w:r>
      <w:r w:rsidR="004C5F94">
        <w:t xml:space="preserve">The data fields contained herein are based on information collected under the current regional standard data collection forms. </w:t>
      </w:r>
      <w:r w:rsidR="00A60496">
        <w:t xml:space="preserve">This document acknowledges that national fisheries authorities require </w:t>
      </w:r>
      <w:r w:rsidR="001E2622">
        <w:t>data</w:t>
      </w:r>
      <w:r w:rsidR="00A60496">
        <w:t xml:space="preserve"> </w:t>
      </w:r>
      <w:r w:rsidR="001E2622">
        <w:t>(e.g. licence/permit numbers</w:t>
      </w:r>
      <w:r w:rsidR="00AF043E" w:rsidRPr="00AF043E">
        <w:t xml:space="preserve"> </w:t>
      </w:r>
      <w:r w:rsidR="00AF043E">
        <w:t>and for anticipated Catch Documentation System – CDS – requirements</w:t>
      </w:r>
      <w:r w:rsidR="001E2622">
        <w:t xml:space="preserve">) that are not </w:t>
      </w:r>
      <w:r w:rsidR="00FF1D29">
        <w:t>mandatory</w:t>
      </w:r>
      <w:r w:rsidR="001E2622">
        <w:t xml:space="preserve"> </w:t>
      </w:r>
      <w:r w:rsidR="00A60496">
        <w:t xml:space="preserve">WCPFC data </w:t>
      </w:r>
      <w:r w:rsidR="001E2622">
        <w:t xml:space="preserve">fields, </w:t>
      </w:r>
      <w:r w:rsidR="00A60496">
        <w:t>so a column in these tables identifies whether the data field is a mandatory WCFPC data field</w:t>
      </w:r>
      <w:r w:rsidR="00A21422">
        <w:rPr>
          <w:rStyle w:val="ae"/>
        </w:rPr>
        <w:footnoteReference w:id="1"/>
      </w:r>
      <w:r w:rsidR="00A60496">
        <w:t xml:space="preserve"> or not.</w:t>
      </w:r>
      <w:r w:rsidR="00A21422">
        <w:t xml:space="preserve"> </w:t>
      </w:r>
    </w:p>
    <w:p w:rsidR="00AF043E" w:rsidRDefault="00AF043E" w:rsidP="00AF043E">
      <w:pPr>
        <w:spacing w:after="0" w:line="240" w:lineRule="auto"/>
        <w:contextualSpacing/>
        <w:jc w:val="both"/>
        <w:rPr>
          <w:u w:val="single"/>
        </w:rPr>
      </w:pPr>
    </w:p>
    <w:p w:rsidR="00AF043E" w:rsidRPr="00AF044A" w:rsidRDefault="00AF043E" w:rsidP="00AF043E">
      <w:pPr>
        <w:spacing w:after="0" w:line="240" w:lineRule="auto"/>
        <w:contextualSpacing/>
        <w:jc w:val="both"/>
        <w:rPr>
          <w:u w:val="single"/>
        </w:rPr>
      </w:pPr>
      <w:r w:rsidRPr="007953F9">
        <w:rPr>
          <w:u w:val="single"/>
        </w:rPr>
        <w:t>These E-Reporting data field standards are consistent with, and should be considered in conjunction with more detailed instructions</w:t>
      </w:r>
      <w:r w:rsidRPr="007953F9">
        <w:rPr>
          <w:rStyle w:val="ae"/>
          <w:u w:val="single"/>
        </w:rPr>
        <w:footnoteReference w:id="2"/>
      </w:r>
      <w:r w:rsidRPr="007953F9">
        <w:rPr>
          <w:u w:val="single"/>
        </w:rPr>
        <w:t xml:space="preserve"> on how to collect LOGBOOK data provided by SPC.</w:t>
      </w:r>
      <w:r w:rsidR="007953F9" w:rsidRPr="007953F9" w:rsidDel="007953F9">
        <w:rPr>
          <w:rFonts w:hint="eastAsia"/>
          <w:u w:val="single"/>
          <w:lang w:eastAsia="zh-TW"/>
        </w:rPr>
        <w:t xml:space="preserve"> </w:t>
      </w:r>
    </w:p>
    <w:p w:rsidR="003B6974" w:rsidRDefault="003B6974" w:rsidP="003B6974">
      <w:pPr>
        <w:spacing w:after="0" w:line="240" w:lineRule="auto"/>
        <w:contextualSpacing/>
        <w:jc w:val="both"/>
        <w:rPr>
          <w:ins w:id="2" w:author="尤香宜" w:date="2016-09-09T17:50:00Z"/>
        </w:rPr>
      </w:pPr>
    </w:p>
    <w:p w:rsidR="007953F9" w:rsidRPr="007953F9" w:rsidRDefault="007953F9" w:rsidP="003B6974">
      <w:pPr>
        <w:spacing w:after="0" w:line="240" w:lineRule="auto"/>
        <w:contextualSpacing/>
        <w:jc w:val="both"/>
        <w:rPr>
          <w:ins w:id="3" w:author="尤香宜" w:date="2016-09-09T17:50:00Z"/>
          <w:color w:val="FF0000"/>
          <w:rPrChange w:id="4" w:author="尤香宜" w:date="2016-09-09T17:50:00Z">
            <w:rPr>
              <w:ins w:id="5" w:author="尤香宜" w:date="2016-09-09T17:50:00Z"/>
            </w:rPr>
          </w:rPrChange>
        </w:rPr>
      </w:pPr>
      <w:ins w:id="6" w:author="尤香宜" w:date="2016-09-09T17:50:00Z">
        <w:r w:rsidRPr="007953F9">
          <w:rPr>
            <w:rFonts w:hint="eastAsia"/>
            <w:color w:val="FF0000"/>
          </w:rPr>
          <w:t>(</w:t>
        </w:r>
        <w:r>
          <w:rPr>
            <w:color w:val="FF0000"/>
          </w:rPr>
          <w:t xml:space="preserve">We would like to seek further explanation on </w:t>
        </w:r>
      </w:ins>
      <w:ins w:id="7" w:author="尤香宜" w:date="2016-09-09T17:51:00Z">
        <w:r>
          <w:rPr>
            <w:color w:val="FF0000"/>
          </w:rPr>
          <w:t>t</w:t>
        </w:r>
      </w:ins>
      <w:ins w:id="8" w:author="尤香宜" w:date="2016-09-09T17:50:00Z">
        <w:r w:rsidRPr="007953F9">
          <w:rPr>
            <w:rFonts w:hint="eastAsia"/>
            <w:color w:val="FF0000"/>
          </w:rPr>
          <w:t>he underlined sentence)</w:t>
        </w:r>
      </w:ins>
    </w:p>
    <w:p w:rsidR="007953F9" w:rsidRDefault="007953F9" w:rsidP="003B6974">
      <w:pPr>
        <w:spacing w:after="0" w:line="240" w:lineRule="auto"/>
        <w:contextualSpacing/>
        <w:jc w:val="both"/>
      </w:pPr>
    </w:p>
    <w:p w:rsidR="00FF1D29" w:rsidRDefault="000E47AD" w:rsidP="003B6974">
      <w:pPr>
        <w:spacing w:after="0" w:line="240" w:lineRule="auto"/>
        <w:contextualSpacing/>
        <w:jc w:val="both"/>
      </w:pPr>
      <w:r>
        <w:t>Th</w:t>
      </w:r>
      <w:r w:rsidR="00A60496">
        <w:t>ese</w:t>
      </w:r>
      <w:r>
        <w:t xml:space="preserve"> table</w:t>
      </w:r>
      <w:r w:rsidR="00A60496">
        <w:t>s</w:t>
      </w:r>
      <w:r>
        <w:t xml:space="preserve"> </w:t>
      </w:r>
      <w:r w:rsidR="00A60496">
        <w:t>are</w:t>
      </w:r>
      <w:r w:rsidR="00FF1D29" w:rsidRPr="00FF1D29">
        <w:t xml:space="preserve"> </w:t>
      </w:r>
      <w:r w:rsidR="00FF1D29">
        <w:t>intended for</w:t>
      </w:r>
      <w:r w:rsidR="00023419">
        <w:t xml:space="preserve">, </w:t>
      </w:r>
      <w:r w:rsidR="00023419" w:rsidRPr="00023419">
        <w:rPr>
          <w:i/>
        </w:rPr>
        <w:t>inter alia</w:t>
      </w:r>
      <w:r w:rsidR="00023419">
        <w:t xml:space="preserve">, </w:t>
      </w:r>
      <w:r>
        <w:t xml:space="preserve">E-Reporting </w:t>
      </w:r>
      <w:r w:rsidR="00A60496">
        <w:t xml:space="preserve">service </w:t>
      </w:r>
      <w:r>
        <w:t xml:space="preserve">providers who have been contracted to provide </w:t>
      </w:r>
      <w:r w:rsidR="00FF1D29">
        <w:t xml:space="preserve">electronic </w:t>
      </w:r>
      <w:r w:rsidR="00AF043E">
        <w:t>systems to record LOGBOOK</w:t>
      </w:r>
      <w:r>
        <w:t xml:space="preserve"> information on-board purse seine vessels</w:t>
      </w:r>
      <w:r w:rsidR="00872AC6">
        <w:t xml:space="preserve">. </w:t>
      </w:r>
    </w:p>
    <w:p w:rsidR="003B6974" w:rsidRDefault="003B6974" w:rsidP="003B6974">
      <w:pPr>
        <w:spacing w:after="0" w:line="240" w:lineRule="auto"/>
        <w:contextualSpacing/>
        <w:jc w:val="both"/>
      </w:pPr>
    </w:p>
    <w:p w:rsidR="00790AA4" w:rsidRDefault="00790AA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0AA4" w:rsidRDefault="00790AA4" w:rsidP="00790AA4">
      <w:pPr>
        <w:pStyle w:val="1"/>
        <w:numPr>
          <w:ilvl w:val="0"/>
          <w:numId w:val="12"/>
        </w:numPr>
      </w:pPr>
      <w:bookmarkStart w:id="9" w:name="_Toc421810072"/>
      <w:bookmarkStart w:id="10" w:name="_Toc421873026"/>
      <w:r>
        <w:lastRenderedPageBreak/>
        <w:t>PURSE SEINE LOGBOOK E-REPORTING STANDARDS</w:t>
      </w:r>
      <w:bookmarkEnd w:id="9"/>
      <w:bookmarkEnd w:id="10"/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11" w:name="_Toc421810073"/>
      <w:bookmarkStart w:id="12" w:name="_Toc421873027"/>
      <w:r w:rsidRPr="00C13861">
        <w:t>DATA MODEL DIAGRAM</w:t>
      </w:r>
      <w:bookmarkEnd w:id="11"/>
      <w:bookmarkEnd w:id="12"/>
    </w:p>
    <w:p w:rsidR="00790AA4" w:rsidRDefault="00790AA4" w:rsidP="003B6974">
      <w:pPr>
        <w:spacing w:after="0" w:line="240" w:lineRule="auto"/>
        <w:contextualSpacing/>
        <w:jc w:val="both"/>
      </w:pPr>
    </w:p>
    <w:p w:rsidR="0053075E" w:rsidRPr="00625D1D" w:rsidRDefault="003B6974" w:rsidP="003B6974">
      <w:pPr>
        <w:spacing w:after="0" w:line="240" w:lineRule="auto"/>
        <w:contextualSpacing/>
        <w:jc w:val="both"/>
      </w:pPr>
      <w:r w:rsidRPr="00625D1D">
        <w:t xml:space="preserve">The following </w:t>
      </w:r>
      <w:r w:rsidR="00625D1D">
        <w:t xml:space="preserve">basic </w:t>
      </w:r>
      <w:r w:rsidRPr="00625D1D">
        <w:t>data model diagram outlines the structure of the entities and their relationships for purse seine operational logsheet data collected by E-Report</w:t>
      </w:r>
      <w:r w:rsidR="00EC42CA" w:rsidRPr="00625D1D">
        <w:t>i</w:t>
      </w:r>
      <w:r w:rsidRPr="00625D1D">
        <w:t>ng systems and submitted to national and regional fisheries authorities.  The tables that follow provide more information on the mechanisms of the links (relationships) between the entities.</w:t>
      </w:r>
    </w:p>
    <w:p w:rsidR="00790AA4" w:rsidRDefault="00625D1D" w:rsidP="00625D1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drawing>
          <wp:inline distT="0" distB="0" distL="0" distR="0">
            <wp:extent cx="4586616" cy="3179135"/>
            <wp:effectExtent l="0" t="0" r="444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LOG_data_stds - New Pa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5503" r="8453" b="51141"/>
                    <a:stretch/>
                  </pic:blipFill>
                  <pic:spPr bwMode="auto">
                    <a:xfrm>
                      <a:off x="0" y="0"/>
                      <a:ext cx="4586096" cy="317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790AA4" w:rsidRDefault="00790AA4">
      <w:pPr>
        <w:rPr>
          <w:b/>
          <w:sz w:val="24"/>
          <w:szCs w:val="24"/>
        </w:rPr>
        <w:sectPr w:rsidR="00790AA4" w:rsidSect="0053075E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13" w:name="_Toc421810074"/>
      <w:bookmarkStart w:id="14" w:name="_Toc421873028"/>
      <w:r>
        <w:lastRenderedPageBreak/>
        <w:t xml:space="preserve">PURSE SEINE TRIP-LEVEL </w:t>
      </w:r>
      <w:r w:rsidRPr="00C13861">
        <w:t>DATA</w:t>
      </w:r>
      <w:bookmarkEnd w:id="13"/>
      <w:bookmarkEnd w:id="14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3969"/>
        <w:gridCol w:w="709"/>
        <w:gridCol w:w="1417"/>
        <w:gridCol w:w="2014"/>
        <w:gridCol w:w="1530"/>
      </w:tblGrid>
      <w:tr w:rsidR="00D313F5" w:rsidRPr="00366A8D" w:rsidTr="00B6711E">
        <w:trPr>
          <w:tblHeader/>
        </w:trPr>
        <w:tc>
          <w:tcPr>
            <w:tcW w:w="15134" w:type="dxa"/>
            <w:gridSpan w:val="8"/>
            <w:shd w:val="clear" w:color="auto" w:fill="D6E3BC" w:themeFill="accent3" w:themeFillTint="66"/>
          </w:tcPr>
          <w:p w:rsidR="00D313F5" w:rsidRDefault="00EE7BF4" w:rsidP="00D313F5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PS_</w:t>
            </w:r>
            <w:r w:rsidR="001930EA">
              <w:rPr>
                <w:rFonts w:ascii="Courier New" w:hAnsi="Courier New" w:cs="Courier New"/>
                <w:b/>
                <w:sz w:val="28"/>
                <w:szCs w:val="28"/>
              </w:rPr>
              <w:t>TRIP</w:t>
            </w:r>
          </w:p>
          <w:p w:rsidR="00EA20F2" w:rsidRPr="00EA20F2" w:rsidRDefault="00EA20F2" w:rsidP="00D3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EA20F2">
              <w:rPr>
                <w:sz w:val="18"/>
                <w:szCs w:val="18"/>
              </w:rPr>
              <w:t>The start of a trip is defined to occur when a vessel (a) leaves port after unloading part or all of the catch to transit to a fishing area or (b) recommences fishing operations or transits to a fishing area after transshipping part or all of the catch at sea (when this occurs in accordance with the terms and conditions of article 4 of Annex III of the Convention, subject to specific exemptions as per article 29 of the Convention).</w:t>
            </w:r>
            <w:r>
              <w:rPr>
                <w:sz w:val="18"/>
                <w:szCs w:val="18"/>
              </w:rPr>
              <w:t>”</w:t>
            </w:r>
          </w:p>
        </w:tc>
      </w:tr>
      <w:tr w:rsidR="009D5D46" w:rsidRPr="00366A8D" w:rsidTr="009D5D46">
        <w:trPr>
          <w:tblHeader/>
        </w:trPr>
        <w:tc>
          <w:tcPr>
            <w:tcW w:w="1951" w:type="dxa"/>
            <w:shd w:val="clear" w:color="auto" w:fill="D9D9D9" w:themeFill="background1" w:themeFillShade="D9"/>
          </w:tcPr>
          <w:p w:rsidR="009D5D46" w:rsidRPr="00366A8D" w:rsidRDefault="009D5D4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5D46" w:rsidRPr="00366A8D" w:rsidRDefault="009D5D4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5D46" w:rsidRPr="00366A8D" w:rsidRDefault="009D5D4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D5D46" w:rsidRPr="00366A8D" w:rsidRDefault="009D5D4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D5D46" w:rsidRDefault="009D5D4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D5D46" w:rsidRDefault="009D5D46" w:rsidP="00D313F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IDENTIFIER + DEPARTURE DATE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9D5D46" w:rsidRDefault="009D5D46" w:rsidP="00445EE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201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</w:tcPr>
          <w:p w:rsidR="009D5D46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VESSEL IDENIFIER</w:t>
            </w:r>
          </w:p>
        </w:tc>
        <w:tc>
          <w:tcPr>
            <w:tcW w:w="11653" w:type="dxa"/>
            <w:gridSpan w:val="6"/>
            <w:vAlign w:val="center"/>
          </w:tcPr>
          <w:p w:rsidR="009D5D46" w:rsidRDefault="00132508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hyperlink w:anchor="_APPENDIX_A4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</w:t>
              </w:r>
              <w:r w:rsidR="009D5D46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4</w:t>
              </w:r>
            </w:hyperlink>
          </w:p>
        </w:tc>
        <w:tc>
          <w:tcPr>
            <w:tcW w:w="1530" w:type="dxa"/>
            <w:vAlign w:val="center"/>
          </w:tcPr>
          <w:p w:rsidR="009D5D46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</w:tcPr>
          <w:p w:rsidR="009D5D46" w:rsidRDefault="009D5D46" w:rsidP="009C029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COUNTRY OF CHARTER</w:t>
            </w:r>
          </w:p>
        </w:tc>
        <w:tc>
          <w:tcPr>
            <w:tcW w:w="2268" w:type="dxa"/>
          </w:tcPr>
          <w:p w:rsidR="009D5D46" w:rsidRDefault="009D5D46" w:rsidP="00BF4EB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Country responsible for chartering the vessel, where relevant.</w:t>
            </w:r>
          </w:p>
          <w:p w:rsidR="009D5D46" w:rsidRDefault="009D5D46" w:rsidP="00C04FF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This only applies if the vessel has been chartered according to the requirements under WCFPC CMM 2012-05 – chartering notifications.</w:t>
            </w:r>
          </w:p>
        </w:tc>
        <w:tc>
          <w:tcPr>
            <w:tcW w:w="1276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CHAR(2)</w:t>
            </w:r>
          </w:p>
          <w:p w:rsidR="009D5D46" w:rsidRPr="00132508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32508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15" w:author="尤香宜" w:date="2016-09-09T17:54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ISO 3166-1 alpha-2</w:t>
            </w:r>
            <w:r w:rsidRPr="00132508">
              <w:rPr>
                <w:rFonts w:ascii="Courier New" w:hAnsi="Courier New" w:cs="Courier New"/>
                <w:strike/>
                <w:dstrike/>
                <w:color w:val="FF0000"/>
                <w:sz w:val="16"/>
                <w:szCs w:val="16"/>
                <w:rPrChange w:id="16" w:author="尤香宜" w:date="2016-09-09T17:54:00Z">
                  <w:rPr>
                    <w:rFonts w:ascii="Courier New" w:hAnsi="Courier New" w:cs="Courier New"/>
                    <w:strike/>
                    <w:sz w:val="16"/>
                    <w:szCs w:val="16"/>
                  </w:rPr>
                </w:rPrChange>
              </w:rPr>
              <w:t xml:space="preserve"> </w:t>
            </w:r>
            <w:r w:rsidRPr="00132508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17" w:author="尤香宜" w:date="2016-09-09T17:54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t</w:t>
            </w:r>
            <w:ins w:id="18" w:author="尤香宜" w:date="2016-09-09T17:54:00Z">
              <w:r w:rsidR="00132508">
                <w:rPr>
                  <w:rFonts w:ascii="Courier New" w:hAnsi="Courier New" w:cs="Courier New"/>
                  <w:dstrike/>
                  <w:color w:val="FF0000"/>
                  <w:sz w:val="16"/>
                  <w:szCs w:val="16"/>
                </w:rPr>
                <w:t xml:space="preserve"> </w:t>
              </w:r>
              <w:r w:rsidR="00132508" w:rsidRPr="00132508">
                <w:rPr>
                  <w:rFonts w:ascii="Courier New" w:hAnsi="Courier New" w:cs="Courier New"/>
                  <w:color w:val="FF0000"/>
                  <w:sz w:val="16"/>
                  <w:szCs w:val="16"/>
                  <w:rPrChange w:id="19" w:author="尤香宜" w:date="2016-09-09T17:54:00Z">
                    <w:rPr>
                      <w:rFonts w:ascii="Courier New" w:hAnsi="Courier New" w:cs="Courier New"/>
                      <w:dstrike/>
                      <w:color w:val="FF0000"/>
                      <w:sz w:val="16"/>
                      <w:szCs w:val="16"/>
                    </w:rPr>
                  </w:rPrChange>
                </w:rPr>
                <w:t>T</w:t>
              </w:r>
            </w:ins>
            <w:r>
              <w:rPr>
                <w:rFonts w:ascii="Courier New" w:hAnsi="Courier New" w:cs="Courier New"/>
                <w:sz w:val="16"/>
                <w:szCs w:val="16"/>
              </w:rPr>
              <w:t>wo-letter country code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3969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32508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0" w:author="尤香宜" w:date="2016-09-09T17:53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ISO 3166-1 alpha-2 t</w:t>
            </w:r>
            <w:ins w:id="21" w:author="尤香宜" w:date="2016-09-09T17:53:00Z">
              <w:r w:rsidR="00132508">
                <w:rPr>
                  <w:rFonts w:ascii="Courier New" w:hAnsi="Courier New" w:cs="Courier New"/>
                  <w:dstrike/>
                  <w:color w:val="FF0000"/>
                  <w:sz w:val="16"/>
                  <w:szCs w:val="16"/>
                </w:rPr>
                <w:t xml:space="preserve"> </w:t>
              </w:r>
              <w:r w:rsidR="00132508" w:rsidRPr="00132508">
                <w:rPr>
                  <w:rFonts w:ascii="Courier New" w:hAnsi="Courier New" w:cs="Courier New"/>
                  <w:color w:val="FF0000"/>
                  <w:sz w:val="16"/>
                  <w:szCs w:val="16"/>
                  <w:rPrChange w:id="22" w:author="尤香宜" w:date="2016-09-09T17:53:00Z">
                    <w:rPr>
                      <w:rFonts w:ascii="Courier New" w:hAnsi="Courier New" w:cs="Courier New"/>
                      <w:sz w:val="16"/>
                      <w:szCs w:val="16"/>
                    </w:rPr>
                  </w:rPrChange>
                </w:rPr>
                <w:t>T</w:t>
              </w:r>
            </w:ins>
            <w:r>
              <w:rPr>
                <w:rFonts w:ascii="Courier New" w:hAnsi="Courier New" w:cs="Courier New"/>
                <w:sz w:val="16"/>
                <w:szCs w:val="16"/>
              </w:rPr>
              <w:t>wo-letter country code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366A8D" w:rsidRDefault="009D5D46" w:rsidP="00C04FF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This field must be completed if it has been listed as a chartered vessel on the WCPFC web site according to the requirements under WCFPC CMM 2012-05 – chartering notifications.</w:t>
            </w:r>
          </w:p>
        </w:tc>
        <w:tc>
          <w:tcPr>
            <w:tcW w:w="70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CS</w:t>
            </w:r>
          </w:p>
        </w:tc>
        <w:tc>
          <w:tcPr>
            <w:tcW w:w="1417" w:type="dxa"/>
          </w:tcPr>
          <w:p w:rsidR="009D5D46" w:rsidRPr="004209A3" w:rsidRDefault="009D5D46" w:rsidP="00BB534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&lt;CHARTER&gt;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30" w:type="dxa"/>
          </w:tcPr>
          <w:p w:rsidR="00132508" w:rsidRPr="00CE03CA" w:rsidRDefault="00132508" w:rsidP="00132508">
            <w:pPr>
              <w:rPr>
                <w:ins w:id="23" w:author="尤香宜" w:date="2016-09-09T17:55:00Z"/>
                <w:rFonts w:ascii="Calibri" w:hAnsi="Calibri" w:cs="Times New Roman"/>
                <w:color w:val="FF0000"/>
                <w:sz w:val="20"/>
                <w:szCs w:val="20"/>
              </w:rPr>
            </w:pPr>
            <w:ins w:id="24" w:author="尤香宜" w:date="2016-09-09T17:55:00Z">
              <w:r w:rsidRPr="00CE03C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>We are fine with using TW as our country code. However, please do not clearly indicate the reference of ISO or UN codes in this documents.</w:t>
              </w:r>
            </w:ins>
          </w:p>
          <w:p w:rsidR="009D5D46" w:rsidRPr="00C53D58" w:rsidRDefault="00132508" w:rsidP="00132508">
            <w:pPr>
              <w:rPr>
                <w:rFonts w:ascii="Courier New" w:hAnsi="Courier New" w:cs="Courier New"/>
                <w:sz w:val="14"/>
                <w:szCs w:val="14"/>
              </w:rPr>
              <w:pPrChange w:id="25" w:author="尤香宜" w:date="2016-09-09T17:55:00Z">
                <w:pPr>
                  <w:jc w:val="center"/>
                </w:pPr>
              </w:pPrChange>
            </w:pPr>
            <w:ins w:id="26" w:author="尤香宜" w:date="2016-09-09T17:55:00Z">
              <w:r w:rsidRPr="00CE03C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 xml:space="preserve">A </w:t>
              </w:r>
              <w:r w:rsidRPr="00CE03CA"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separate</w:t>
              </w:r>
              <w:r w:rsidRPr="00CE03C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 xml:space="preserve"> table may work for this purpose.</w:t>
              </w:r>
            </w:ins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AGENT FOR UNLOADING</w:t>
            </w:r>
          </w:p>
        </w:tc>
        <w:tc>
          <w:tcPr>
            <w:tcW w:w="2268" w:type="dxa"/>
          </w:tcPr>
          <w:p w:rsidR="009D5D46" w:rsidRPr="00366A8D" w:rsidRDefault="009D5D46" w:rsidP="00FF561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name of the Agent for the Unloading</w:t>
            </w:r>
          </w:p>
        </w:tc>
        <w:tc>
          <w:tcPr>
            <w:tcW w:w="1276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CHAR(50)</w:t>
            </w:r>
          </w:p>
        </w:tc>
        <w:tc>
          <w:tcPr>
            <w:tcW w:w="3969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Where possible, link this field to a reference table of authorised Agents for unloading. (referential integrity)</w:t>
            </w:r>
          </w:p>
        </w:tc>
        <w:tc>
          <w:tcPr>
            <w:tcW w:w="70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AN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&lt;Agent&gt;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30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NUMBER</w:t>
            </w:r>
          </w:p>
        </w:tc>
        <w:tc>
          <w:tcPr>
            <w:tcW w:w="2268" w:type="dxa"/>
          </w:tcPr>
          <w:p w:rsidR="009D5D46" w:rsidRPr="00366A8D" w:rsidRDefault="009D5D46" w:rsidP="002362E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trip number undertaken by this vessel for the year. Trip number is sequential, starting at 1 for first trip of the year for each vessel.</w:t>
            </w:r>
          </w:p>
        </w:tc>
        <w:tc>
          <w:tcPr>
            <w:tcW w:w="1276" w:type="dxa"/>
          </w:tcPr>
          <w:p w:rsidR="009D5D46" w:rsidRPr="00366A8D" w:rsidRDefault="009D5D46" w:rsidP="00B6060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INTEGER(2)</w:t>
            </w:r>
          </w:p>
        </w:tc>
        <w:tc>
          <w:tcPr>
            <w:tcW w:w="3969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TN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&lt;TripNo&gt;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30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PORT OF DEPARTURE</w:t>
            </w:r>
          </w:p>
        </w:tc>
        <w:tc>
          <w:tcPr>
            <w:tcW w:w="2268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Port of Departure</w:t>
            </w:r>
          </w:p>
        </w:tc>
        <w:tc>
          <w:tcPr>
            <w:tcW w:w="1276" w:type="dxa"/>
          </w:tcPr>
          <w:p w:rsidR="009D5D46" w:rsidRPr="00366A8D" w:rsidRDefault="00132508" w:rsidP="005227D5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3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A3</w:t>
              </w:r>
            </w:hyperlink>
          </w:p>
        </w:tc>
        <w:tc>
          <w:tcPr>
            <w:tcW w:w="3969" w:type="dxa"/>
          </w:tcPr>
          <w:p w:rsidR="009D5D46" w:rsidRPr="00132508" w:rsidRDefault="009D5D46" w:rsidP="00B16DB3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7" w:author="尤香宜" w:date="2016-09-09T17:56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132508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8" w:author="尤香宜" w:date="2016-09-09T17:56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 xml:space="preserve">Must be valid United Nations - Code for Trade and Transport Locations  (UN/LOCODE) – see </w:t>
            </w:r>
            <w:r w:rsidR="00132508" w:rsidRPr="00132508">
              <w:rPr>
                <w:dstrike/>
                <w:color w:val="FF0000"/>
                <w:rPrChange w:id="29" w:author="尤香宜" w:date="2016-09-09T17:56:00Z">
                  <w:rPr/>
                </w:rPrChange>
              </w:rPr>
              <w:lastRenderedPageBreak/>
              <w:fldChar w:fldCharType="begin"/>
            </w:r>
            <w:r w:rsidR="00132508" w:rsidRPr="00132508">
              <w:rPr>
                <w:dstrike/>
                <w:color w:val="FF0000"/>
                <w:rPrChange w:id="30" w:author="尤香宜" w:date="2016-09-09T17:56:00Z">
                  <w:rPr/>
                </w:rPrChange>
              </w:rPr>
              <w:instrText xml:space="preserve"> HYPERLINK "http://www.unece.org/cefact/locode/service/location" </w:instrText>
            </w:r>
            <w:r w:rsidR="00132508" w:rsidRPr="00132508">
              <w:rPr>
                <w:dstrike/>
                <w:color w:val="FF0000"/>
                <w:rPrChange w:id="31" w:author="尤香宜" w:date="2016-09-09T17:56:00Z">
                  <w:rPr/>
                </w:rPrChange>
              </w:rPr>
              <w:fldChar w:fldCharType="separate"/>
            </w:r>
            <w:r w:rsidRPr="00132508">
              <w:rPr>
                <w:rStyle w:val="a5"/>
                <w:rFonts w:ascii="Courier New" w:hAnsi="Courier New" w:cs="Courier New"/>
                <w:dstrike/>
                <w:color w:val="FF0000"/>
                <w:sz w:val="16"/>
                <w:szCs w:val="16"/>
                <w:rPrChange w:id="32" w:author="尤香宜" w:date="2016-09-09T17:56:00Z">
                  <w:rPr>
                    <w:rStyle w:val="a5"/>
                    <w:rFonts w:ascii="Courier New" w:hAnsi="Courier New" w:cs="Courier New"/>
                    <w:sz w:val="16"/>
                    <w:szCs w:val="16"/>
                  </w:rPr>
                </w:rPrChange>
              </w:rPr>
              <w:t>http://www.unece.org/cefact/locode/service/location</w:t>
            </w:r>
            <w:r w:rsidR="00132508" w:rsidRPr="00132508">
              <w:rPr>
                <w:rStyle w:val="a5"/>
                <w:rFonts w:ascii="Courier New" w:hAnsi="Courier New" w:cs="Courier New"/>
                <w:dstrike/>
                <w:color w:val="FF0000"/>
                <w:sz w:val="16"/>
                <w:szCs w:val="16"/>
                <w:rPrChange w:id="33" w:author="尤香宜" w:date="2016-09-09T17:56:00Z">
                  <w:rPr>
                    <w:rStyle w:val="a5"/>
                    <w:rFonts w:ascii="Courier New" w:hAnsi="Courier New" w:cs="Courier New"/>
                    <w:sz w:val="16"/>
                    <w:szCs w:val="16"/>
                  </w:rPr>
                </w:rPrChange>
              </w:rPr>
              <w:fldChar w:fldCharType="end"/>
            </w:r>
            <w:r w:rsidRPr="00132508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34" w:author="尤香宜" w:date="2016-09-09T17:56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 xml:space="preserve"> </w:t>
            </w:r>
          </w:p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>PE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&lt;PortDepart&gt;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30" w:type="dxa"/>
          </w:tcPr>
          <w:p w:rsidR="009D5D46" w:rsidRPr="00132508" w:rsidRDefault="00132508" w:rsidP="00E14D8A">
            <w:pPr>
              <w:rPr>
                <w:rFonts w:ascii="Calibri" w:hAnsi="Calibri" w:cs="Times New Roman"/>
                <w:color w:val="FF0000"/>
                <w:sz w:val="20"/>
                <w:szCs w:val="20"/>
                <w:rPrChange w:id="35" w:author="尤香宜" w:date="2016-09-09T17:57:00Z">
                  <w:rPr>
                    <w:rFonts w:ascii="Courier New" w:hAnsi="Courier New" w:cs="Courier New"/>
                    <w:sz w:val="14"/>
                    <w:szCs w:val="14"/>
                  </w:rPr>
                </w:rPrChange>
              </w:rPr>
              <w:pPrChange w:id="36" w:author="尤香宜" w:date="2016-09-09T18:08:00Z">
                <w:pPr>
                  <w:jc w:val="center"/>
                </w:pPr>
              </w:pPrChange>
            </w:pPr>
            <w:ins w:id="37" w:author="尤香宜" w:date="2016-09-09T17:57:00Z">
              <w:r w:rsidRPr="00132508">
                <w:rPr>
                  <w:rFonts w:ascii="Calibri" w:hAnsi="Calibri" w:cs="Times New Roman"/>
                  <w:color w:val="FF0000"/>
                  <w:sz w:val="20"/>
                  <w:szCs w:val="20"/>
                  <w:rPrChange w:id="38" w:author="尤香宜" w:date="2016-09-09T17:57:00Z">
                    <w:rPr>
                      <w:highlight w:val="yellow"/>
                      <w:lang w:val="fr-FR"/>
                    </w:rPr>
                  </w:rPrChange>
                </w:rPr>
                <w:t>(</w:t>
              </w:r>
              <w:r w:rsidRPr="00132508">
                <w:rPr>
                  <w:rFonts w:ascii="Calibri" w:hAnsi="Calibri" w:cs="Times New Roman" w:hint="eastAsia"/>
                  <w:color w:val="FF0000"/>
                  <w:sz w:val="20"/>
                  <w:szCs w:val="20"/>
                  <w:rPrChange w:id="39" w:author="尤香宜" w:date="2016-09-09T17:57:00Z">
                    <w:rPr>
                      <w:rFonts w:hint="eastAsia"/>
                      <w:highlight w:val="yellow"/>
                      <w:lang w:val="fr-FR"/>
                    </w:rPr>
                  </w:rPrChange>
                </w:rPr>
                <w:t xml:space="preserve">Please </w:t>
              </w:r>
              <w:proofErr w:type="gramStart"/>
              <w:r w:rsidRPr="00132508">
                <w:rPr>
                  <w:rFonts w:ascii="Calibri" w:hAnsi="Calibri" w:cs="Times New Roman" w:hint="eastAsia"/>
                  <w:color w:val="FF0000"/>
                  <w:sz w:val="20"/>
                  <w:szCs w:val="20"/>
                  <w:rPrChange w:id="40" w:author="尤香宜" w:date="2016-09-09T17:57:00Z">
                    <w:rPr>
                      <w:rFonts w:hint="eastAsia"/>
                      <w:highlight w:val="yellow"/>
                      <w:lang w:val="fr-FR"/>
                    </w:rPr>
                  </w:rPrChange>
                </w:rPr>
                <w:t>don</w:t>
              </w:r>
            </w:ins>
            <w:ins w:id="41" w:author="尤香宜" w:date="2016-09-09T18:09:00Z">
              <w:r w:rsidR="00E14D8A"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’</w:t>
              </w:r>
            </w:ins>
            <w:ins w:id="42" w:author="尤香宜" w:date="2016-09-09T17:57:00Z">
              <w:r w:rsidRPr="00132508">
                <w:rPr>
                  <w:rFonts w:ascii="Calibri" w:hAnsi="Calibri" w:cs="Times New Roman" w:hint="eastAsia"/>
                  <w:color w:val="FF0000"/>
                  <w:sz w:val="20"/>
                  <w:szCs w:val="20"/>
                  <w:rPrChange w:id="43" w:author="尤香宜" w:date="2016-09-09T17:57:00Z">
                    <w:rPr>
                      <w:rFonts w:hint="eastAsia"/>
                      <w:highlight w:val="yellow"/>
                      <w:lang w:val="fr-FR"/>
                    </w:rPr>
                  </w:rPrChange>
                </w:rPr>
                <w:t>t  clearly</w:t>
              </w:r>
              <w:proofErr w:type="gramEnd"/>
              <w:r w:rsidR="00E14D8A" w:rsidRPr="00E14D8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 xml:space="preserve"> indicate </w:t>
              </w:r>
              <w:r w:rsidR="00E14D8A" w:rsidRPr="00E14D8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lastRenderedPageBreak/>
                <w:t>UN refer</w:t>
              </w:r>
              <w:r w:rsidR="00E14D8A">
                <w:rPr>
                  <w:rFonts w:ascii="Calibri" w:hAnsi="Calibri" w:cs="Times New Roman" w:hint="eastAsia"/>
                  <w:color w:val="FF0000"/>
                  <w:sz w:val="20"/>
                  <w:szCs w:val="20"/>
                  <w:rPrChange w:id="44" w:author="尤香宜" w:date="2016-09-09T17:57:00Z">
                    <w:rPr>
                      <w:rFonts w:ascii="Calibri" w:hAnsi="Calibri" w:cs="Times New Roman" w:hint="eastAsia"/>
                      <w:color w:val="FF0000"/>
                      <w:sz w:val="20"/>
                      <w:szCs w:val="20"/>
                    </w:rPr>
                  </w:rPrChange>
                </w:rPr>
                <w:t>ence.   A sepa</w:t>
              </w:r>
              <w:r w:rsidRPr="00132508">
                <w:rPr>
                  <w:rFonts w:ascii="Calibri" w:hAnsi="Calibri" w:cs="Times New Roman" w:hint="eastAsia"/>
                  <w:color w:val="FF0000"/>
                  <w:sz w:val="20"/>
                  <w:szCs w:val="20"/>
                  <w:rPrChange w:id="45" w:author="尤香宜" w:date="2016-09-09T17:57:00Z">
                    <w:rPr>
                      <w:rFonts w:hint="eastAsia"/>
                      <w:highlight w:val="yellow"/>
                      <w:lang w:val="fr-FR"/>
                    </w:rPr>
                  </w:rPrChange>
                </w:rPr>
                <w:t>rate and redesigned table may a</w:t>
              </w:r>
            </w:ins>
            <w:ins w:id="46" w:author="尤香宜" w:date="2016-09-09T18:08:00Z">
              <w:r w:rsidR="00E14D8A"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ls</w:t>
              </w:r>
            </w:ins>
            <w:ins w:id="47" w:author="尤香宜" w:date="2016-09-09T17:57:00Z">
              <w:r w:rsidRPr="00132508">
                <w:rPr>
                  <w:rFonts w:ascii="Calibri" w:hAnsi="Calibri" w:cs="Times New Roman" w:hint="eastAsia"/>
                  <w:color w:val="FF0000"/>
                  <w:sz w:val="20"/>
                  <w:szCs w:val="20"/>
                  <w:rPrChange w:id="48" w:author="尤香宜" w:date="2016-09-09T17:57:00Z">
                    <w:rPr>
                      <w:rFonts w:hint="eastAsia"/>
                      <w:highlight w:val="yellow"/>
                      <w:lang w:val="fr-FR"/>
                    </w:rPr>
                  </w:rPrChange>
                </w:rPr>
                <w:t>o work for this purpose.</w:t>
              </w:r>
              <w:r w:rsidRPr="00132508">
                <w:rPr>
                  <w:rFonts w:ascii="Calibri" w:hAnsi="Calibri" w:cs="Times New Roman"/>
                  <w:color w:val="FF0000"/>
                  <w:sz w:val="20"/>
                  <w:szCs w:val="20"/>
                  <w:rPrChange w:id="49" w:author="尤香宜" w:date="2016-09-09T17:57:00Z">
                    <w:rPr>
                      <w:highlight w:val="yellow"/>
                      <w:lang w:val="fr-FR"/>
                    </w:rPr>
                  </w:rPrChange>
                </w:rPr>
                <w:t>)</w:t>
              </w:r>
            </w:ins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PLACE OF UNLOADING</w:t>
            </w:r>
          </w:p>
        </w:tc>
        <w:tc>
          <w:tcPr>
            <w:tcW w:w="2268" w:type="dxa"/>
          </w:tcPr>
          <w:p w:rsidR="009D5D46" w:rsidRPr="00366A8D" w:rsidRDefault="009D5D46" w:rsidP="00D42F5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Port of Return for Unloading</w:t>
            </w:r>
          </w:p>
        </w:tc>
        <w:tc>
          <w:tcPr>
            <w:tcW w:w="1276" w:type="dxa"/>
          </w:tcPr>
          <w:p w:rsidR="009D5D46" w:rsidRPr="00366A8D" w:rsidRDefault="00132508" w:rsidP="00B54F84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3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A3</w:t>
              </w:r>
            </w:hyperlink>
          </w:p>
        </w:tc>
        <w:tc>
          <w:tcPr>
            <w:tcW w:w="3969" w:type="dxa"/>
          </w:tcPr>
          <w:p w:rsidR="009D5D46" w:rsidRPr="00E14D8A" w:rsidRDefault="009D5D46" w:rsidP="00BB534E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50" w:author="尤香宜" w:date="2016-09-09T18:08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E14D8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51" w:author="尤香宜" w:date="2016-09-09T18:08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Must be valid United Nations - Code for Trade and Transport Locations  (UN/LOCODE)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PO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&lt;PortUnload&gt;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30" w:type="dxa"/>
          </w:tcPr>
          <w:p w:rsidR="009D5D46" w:rsidRPr="00C53D58" w:rsidRDefault="00E14D8A" w:rsidP="00E14D8A">
            <w:pPr>
              <w:rPr>
                <w:rFonts w:ascii="Courier New" w:hAnsi="Courier New" w:cs="Courier New"/>
                <w:sz w:val="14"/>
                <w:szCs w:val="14"/>
              </w:rPr>
              <w:pPrChange w:id="52" w:author="尤香宜" w:date="2016-09-09T18:09:00Z">
                <w:pPr>
                  <w:jc w:val="center"/>
                </w:pPr>
              </w:pPrChange>
            </w:pPr>
            <w:ins w:id="53" w:author="尤香宜" w:date="2016-09-09T18:09:00Z">
              <w:r w:rsidRPr="00CE03CA"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(</w:t>
              </w:r>
              <w:r w:rsidRPr="00CE03C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 xml:space="preserve">Please </w:t>
              </w:r>
              <w:r w:rsidRPr="00CE03CA"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don</w:t>
              </w:r>
              <w:r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’</w:t>
              </w:r>
              <w:r w:rsidRPr="00CE03CA"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t clearly</w:t>
              </w:r>
              <w:r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 xml:space="preserve"> indicate UN refer</w:t>
              </w:r>
              <w:r w:rsidRPr="00CE03C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>ence.   A separate and redesigned table may a</w:t>
              </w:r>
              <w:r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ls</w:t>
              </w:r>
              <w:r w:rsidRPr="00CE03CA">
                <w:rPr>
                  <w:rFonts w:ascii="Calibri" w:hAnsi="Calibri" w:cs="Times New Roman" w:hint="eastAsia"/>
                  <w:color w:val="FF0000"/>
                  <w:sz w:val="20"/>
                  <w:szCs w:val="20"/>
                </w:rPr>
                <w:t>o work for this purpose.</w:t>
              </w:r>
              <w:r w:rsidRPr="00CE03CA">
                <w:rPr>
                  <w:rFonts w:ascii="Calibri" w:hAnsi="Calibri" w:cs="Times New Roman"/>
                  <w:color w:val="FF0000"/>
                  <w:sz w:val="20"/>
                  <w:szCs w:val="20"/>
                </w:rPr>
                <w:t>)</w:t>
              </w:r>
            </w:ins>
            <w:del w:id="54" w:author="尤香宜" w:date="2016-09-09T18:09:00Z">
              <w:r w:rsidR="00FF2987" w:rsidDel="00E14D8A">
                <w:rPr>
                  <w:rFonts w:ascii="Courier New" w:hAnsi="Courier New" w:cs="Courier New" w:hint="eastAsia"/>
                  <w:sz w:val="14"/>
                  <w:szCs w:val="14"/>
                  <w:lang w:eastAsia="zh-TW"/>
                </w:rPr>
                <w:delText>沒問題</w:delText>
              </w:r>
            </w:del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DATE and TIME OF DEPARTURE</w:t>
            </w:r>
          </w:p>
        </w:tc>
        <w:tc>
          <w:tcPr>
            <w:tcW w:w="2268" w:type="dxa"/>
          </w:tcPr>
          <w:p w:rsidR="009D5D46" w:rsidRPr="00366A8D" w:rsidRDefault="009D5D46" w:rsidP="00A3118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GMT/UTC DATE and TIME of departure for this trip </w:t>
            </w:r>
          </w:p>
        </w:tc>
        <w:tc>
          <w:tcPr>
            <w:tcW w:w="1276" w:type="dxa"/>
          </w:tcPr>
          <w:p w:rsidR="009D5D46" w:rsidRPr="007B5C34" w:rsidRDefault="00132508" w:rsidP="00BB534E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hyperlink w:anchor="_APPENDIX_A1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3969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B47DA">
              <w:rPr>
                <w:rFonts w:ascii="Courier New" w:hAnsi="Courier New" w:cs="Courier New"/>
                <w:sz w:val="16"/>
                <w:szCs w:val="16"/>
              </w:rPr>
              <w:t xml:space="preserve">ISO 8601 </w:t>
            </w:r>
            <w:r>
              <w:rPr>
                <w:rFonts w:ascii="Courier New" w:hAnsi="Courier New" w:cs="Courier New"/>
                <w:sz w:val="16"/>
                <w:szCs w:val="16"/>
              </w:rPr>
              <w:t>- D</w:t>
            </w:r>
            <w:r w:rsidRPr="002B47DA">
              <w:rPr>
                <w:rFonts w:ascii="Courier New" w:hAnsi="Courier New" w:cs="Courier New"/>
                <w:sz w:val="16"/>
                <w:szCs w:val="16"/>
              </w:rPr>
              <w:t>ates and times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format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The chronology of Departure date with respect to Date of arrival in port and the Days at sea must be valid.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5D46" w:rsidRPr="00C53D58" w:rsidRDefault="009D5D46" w:rsidP="000D11C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SD  ST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&lt;DateDepart&gt; &lt;TimeDepart&gt;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30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DATE AND TIME OF ARRIVAL IN PORT</w:t>
            </w:r>
          </w:p>
        </w:tc>
        <w:tc>
          <w:tcPr>
            <w:tcW w:w="2268" w:type="dxa"/>
          </w:tcPr>
          <w:p w:rsidR="009D5D46" w:rsidRPr="00366A8D" w:rsidRDefault="009D5D46" w:rsidP="00A3118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GMT/UTC DATE and TIME of arrival back in port for this trip </w:t>
            </w:r>
          </w:p>
        </w:tc>
        <w:tc>
          <w:tcPr>
            <w:tcW w:w="1276" w:type="dxa"/>
          </w:tcPr>
          <w:p w:rsidR="009D5D46" w:rsidRPr="007B5C34" w:rsidRDefault="00132508" w:rsidP="00BB534E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hyperlink w:anchor="_APPENDIX_A1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3969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B47DA">
              <w:rPr>
                <w:rFonts w:ascii="Courier New" w:hAnsi="Courier New" w:cs="Courier New"/>
                <w:sz w:val="16"/>
                <w:szCs w:val="16"/>
              </w:rPr>
              <w:t xml:space="preserve">ISO 8601 </w:t>
            </w:r>
            <w:r>
              <w:rPr>
                <w:rFonts w:ascii="Courier New" w:hAnsi="Courier New" w:cs="Courier New"/>
                <w:sz w:val="16"/>
                <w:szCs w:val="16"/>
              </w:rPr>
              <w:t>- D</w:t>
            </w:r>
            <w:r w:rsidRPr="002B47DA">
              <w:rPr>
                <w:rFonts w:ascii="Courier New" w:hAnsi="Courier New" w:cs="Courier New"/>
                <w:sz w:val="16"/>
                <w:szCs w:val="16"/>
              </w:rPr>
              <w:t>ates and times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format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The chronology of Arrival date with respect to Date of Departure and the Days at sea must be valid.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ED ET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&lt;DateArrival&gt; &lt;TimeArrival&gt;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30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FISH ONBOARD – START</w:t>
            </w:r>
          </w:p>
        </w:tc>
        <w:tc>
          <w:tcPr>
            <w:tcW w:w="2268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amount of fish on-board at the time of leaving port on this trip.</w:t>
            </w:r>
          </w:p>
        </w:tc>
        <w:tc>
          <w:tcPr>
            <w:tcW w:w="1276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NUMBER(4)</w:t>
            </w:r>
          </w:p>
        </w:tc>
        <w:tc>
          <w:tcPr>
            <w:tcW w:w="3969" w:type="dxa"/>
          </w:tcPr>
          <w:p w:rsidR="009D5D46" w:rsidRPr="00366A8D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WARNING: Should be a realistic amount.  For example, having catch &gt;200 t. would be unrealistic?</w:t>
            </w:r>
          </w:p>
        </w:tc>
        <w:tc>
          <w:tcPr>
            <w:tcW w:w="709" w:type="dxa"/>
          </w:tcPr>
          <w:p w:rsidR="009D5D46" w:rsidRPr="00C53D58" w:rsidRDefault="009D5D46" w:rsidP="000D11C8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QS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&lt;AmountStart&gt;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30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95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FISH ONBOARD – END</w:t>
            </w:r>
          </w:p>
        </w:tc>
        <w:tc>
          <w:tcPr>
            <w:tcW w:w="2268" w:type="dxa"/>
          </w:tcPr>
          <w:p w:rsidR="009D5D46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amount of fish on-board AFTER ALL UNLOADINGs have been undertaken before the next trip.</w:t>
            </w:r>
          </w:p>
          <w:p w:rsidR="009D5D46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366A8D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NUMBER(4)</w:t>
            </w:r>
          </w:p>
        </w:tc>
        <w:tc>
          <w:tcPr>
            <w:tcW w:w="3969" w:type="dxa"/>
          </w:tcPr>
          <w:p w:rsidR="009D5D46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WARNING: Should be a realistic amount.  For example, having catch &gt;200 t. would be unrealistic?  </w:t>
            </w:r>
          </w:p>
          <w:p w:rsidR="009D5D46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Having catch greater than what was caught on the trip is not possible.</w:t>
            </w:r>
          </w:p>
          <w:p w:rsidR="009D5D46" w:rsidRPr="00366A8D" w:rsidRDefault="009D5D46" w:rsidP="005232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QE</w:t>
            </w:r>
          </w:p>
        </w:tc>
        <w:tc>
          <w:tcPr>
            <w:tcW w:w="1417" w:type="dxa"/>
          </w:tcPr>
          <w:p w:rsidR="009D5D46" w:rsidRPr="004209A3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&lt;AmountAfter&gt;</w:t>
            </w:r>
          </w:p>
        </w:tc>
        <w:tc>
          <w:tcPr>
            <w:tcW w:w="201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30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D313F5" w:rsidRDefault="00D313F5"/>
    <w:p w:rsidR="00790AA4" w:rsidRDefault="00790AA4">
      <w: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55" w:name="_Toc421873029"/>
      <w:r>
        <w:lastRenderedPageBreak/>
        <w:t xml:space="preserve">LICENSE/PERMIT </w:t>
      </w:r>
      <w:r w:rsidRPr="00C13861">
        <w:t>DATA</w:t>
      </w:r>
      <w:bookmarkEnd w:id="55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4"/>
        <w:gridCol w:w="2669"/>
        <w:gridCol w:w="1417"/>
        <w:gridCol w:w="2127"/>
        <w:gridCol w:w="1559"/>
        <w:gridCol w:w="1843"/>
        <w:gridCol w:w="2284"/>
        <w:gridCol w:w="1543"/>
      </w:tblGrid>
      <w:tr w:rsidR="005227D5" w:rsidRPr="00366A8D" w:rsidTr="00B6711E">
        <w:tc>
          <w:tcPr>
            <w:tcW w:w="15134" w:type="dxa"/>
            <w:gridSpan w:val="9"/>
            <w:shd w:val="clear" w:color="auto" w:fill="D6E3BC" w:themeFill="accent3" w:themeFillTint="66"/>
          </w:tcPr>
          <w:p w:rsidR="005227D5" w:rsidRDefault="005227D5" w:rsidP="00A16449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27D5">
              <w:rPr>
                <w:rFonts w:ascii="Courier New" w:hAnsi="Courier New" w:cs="Courier New"/>
                <w:b/>
                <w:sz w:val="28"/>
                <w:szCs w:val="28"/>
              </w:rPr>
              <w:t>LICEN</w:t>
            </w:r>
            <w:r w:rsidR="00FB24F5">
              <w:rPr>
                <w:rFonts w:ascii="Courier New" w:hAnsi="Courier New" w:cs="Courier New"/>
                <w:b/>
                <w:sz w:val="28"/>
                <w:szCs w:val="28"/>
              </w:rPr>
              <w:t>S</w:t>
            </w:r>
            <w:r w:rsidRPr="005227D5">
              <w:rPr>
                <w:rFonts w:ascii="Courier New" w:hAnsi="Courier New" w:cs="Courier New"/>
                <w:b/>
                <w:sz w:val="28"/>
                <w:szCs w:val="28"/>
              </w:rPr>
              <w:t>E</w:t>
            </w:r>
          </w:p>
          <w:p w:rsidR="005227D5" w:rsidRDefault="005227D5" w:rsidP="00A16449">
            <w:pPr>
              <w:jc w:val="center"/>
            </w:pPr>
            <w:r w:rsidRPr="005227D5">
              <w:rPr>
                <w:rFonts w:ascii="Courier New" w:hAnsi="Courier New" w:cs="Courier New"/>
                <w:b/>
                <w:sz w:val="20"/>
                <w:szCs w:val="20"/>
              </w:rPr>
              <w:t>PROVIDE each LICENSE/PERMIT that the vessel holds for the period of the trip.</w:t>
            </w:r>
          </w:p>
        </w:tc>
      </w:tr>
      <w:tr w:rsidR="009D5D46" w:rsidRPr="00366A8D" w:rsidTr="009D5D46">
        <w:tc>
          <w:tcPr>
            <w:tcW w:w="1668" w:type="dxa"/>
            <w:shd w:val="clear" w:color="auto" w:fill="BFBFBF" w:themeFill="background1" w:themeFillShade="BF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D5D46" w:rsidRPr="00C53D58" w:rsidRDefault="009D5D46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D5D46" w:rsidRPr="00C53D58" w:rsidRDefault="009D5D46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9D5D46" w:rsidRDefault="009D5D46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9D5D46" w:rsidRPr="00C53D58" w:rsidRDefault="009D5D46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9D5D46" w:rsidRDefault="009D5D4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92" w:type="dxa"/>
            <w:gridSpan w:val="2"/>
            <w:shd w:val="clear" w:color="auto" w:fill="FDE9D9" w:themeFill="accent6" w:themeFillTint="33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669" w:type="dxa"/>
            <w:shd w:val="clear" w:color="auto" w:fill="FDE9D9" w:themeFill="accent6" w:themeFillTint="33"/>
          </w:tcPr>
          <w:p w:rsidR="009D5D46" w:rsidRDefault="009D5D46" w:rsidP="006666D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228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92" w:type="dxa"/>
            <w:gridSpan w:val="2"/>
            <w:shd w:val="clear" w:color="auto" w:fill="auto"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FISHING PERMIT/LICENSE NUMBERS</w:t>
            </w:r>
          </w:p>
        </w:tc>
        <w:tc>
          <w:tcPr>
            <w:tcW w:w="2669" w:type="dxa"/>
            <w:shd w:val="clear" w:color="auto" w:fill="auto"/>
          </w:tcPr>
          <w:p w:rsidR="009D5D46" w:rsidRDefault="009D5D46" w:rsidP="006666D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License/Permit number that the vessel holds for the period of the TRIP.</w:t>
            </w:r>
          </w:p>
          <w:p w:rsidR="009D5D46" w:rsidRPr="00366A8D" w:rsidRDefault="009D5D46" w:rsidP="006666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CHAR(40)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2127" w:type="dxa"/>
            <w:shd w:val="clear" w:color="auto" w:fill="auto"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Where possible, include validation to ensure the Permit format relevant to the agreement (national or sub-regional) complies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to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the required format.</w:t>
            </w:r>
          </w:p>
        </w:tc>
        <w:tc>
          <w:tcPr>
            <w:tcW w:w="155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LC</w:t>
            </w:r>
          </w:p>
        </w:tc>
        <w:tc>
          <w:tcPr>
            <w:tcW w:w="1843" w:type="dxa"/>
          </w:tcPr>
          <w:p w:rsidR="009D5D46" w:rsidRPr="004209A3" w:rsidRDefault="009D5D46" w:rsidP="00FB24F5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&lt;License</w:t>
            </w:r>
            <w:r>
              <w:rPr>
                <w:rFonts w:ascii="Courier New" w:hAnsi="Courier New" w:cs="Courier New"/>
                <w:caps/>
                <w:sz w:val="14"/>
                <w:szCs w:val="14"/>
              </w:rPr>
              <w:t>_NO</w:t>
            </w: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&gt;</w:t>
            </w:r>
          </w:p>
        </w:tc>
        <w:tc>
          <w:tcPr>
            <w:tcW w:w="228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54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790AA4" w:rsidRDefault="00790AA4"/>
    <w:p w:rsidR="00790AA4" w:rsidRDefault="00790AA4">
      <w: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56" w:name="_Toc421873030"/>
      <w:r>
        <w:lastRenderedPageBreak/>
        <w:t xml:space="preserve">PS UNLOADING </w:t>
      </w:r>
      <w:r w:rsidRPr="00C13861">
        <w:t>DATA</w:t>
      </w:r>
      <w:bookmarkEnd w:id="56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601"/>
        <w:gridCol w:w="1659"/>
        <w:gridCol w:w="1276"/>
        <w:gridCol w:w="1417"/>
        <w:gridCol w:w="2621"/>
        <w:gridCol w:w="12"/>
        <w:gridCol w:w="2045"/>
      </w:tblGrid>
      <w:tr w:rsidR="001F5549" w:rsidRPr="00366A8D" w:rsidTr="00B6711E">
        <w:trPr>
          <w:tblHeader/>
        </w:trPr>
        <w:tc>
          <w:tcPr>
            <w:tcW w:w="15134" w:type="dxa"/>
            <w:gridSpan w:val="9"/>
            <w:shd w:val="clear" w:color="auto" w:fill="D6E3BC" w:themeFill="accent3" w:themeFillTint="66"/>
          </w:tcPr>
          <w:p w:rsidR="00B57418" w:rsidRPr="00B57418" w:rsidRDefault="00EE7BF4" w:rsidP="00B57418">
            <w:pPr>
              <w:ind w:left="113" w:right="113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PS_</w:t>
            </w:r>
            <w:r w:rsidR="001F5549" w:rsidRPr="00B57418">
              <w:rPr>
                <w:rFonts w:ascii="Courier New" w:hAnsi="Courier New" w:cs="Courier New"/>
                <w:b/>
                <w:sz w:val="28"/>
                <w:szCs w:val="28"/>
              </w:rPr>
              <w:t xml:space="preserve">UNLOADING </w:t>
            </w:r>
          </w:p>
          <w:p w:rsidR="001F5549" w:rsidRPr="00EA20F2" w:rsidRDefault="001F5549" w:rsidP="008C5B77">
            <w:pPr>
              <w:jc w:val="center"/>
              <w:rPr>
                <w:rFonts w:cs="Courier New"/>
                <w:sz w:val="18"/>
                <w:szCs w:val="18"/>
              </w:rPr>
            </w:pPr>
            <w:r w:rsidRPr="00EA20F2">
              <w:rPr>
                <w:rFonts w:cs="Courier New"/>
                <w:sz w:val="18"/>
                <w:szCs w:val="18"/>
              </w:rPr>
              <w:t xml:space="preserve">PROVIDE information for TRIP UNLOADING INFORMATION which covers one or several unloading events </w:t>
            </w:r>
            <w:r w:rsidR="008C5B77" w:rsidRPr="00EA20F2">
              <w:rPr>
                <w:rFonts w:cs="Courier New"/>
                <w:sz w:val="18"/>
                <w:szCs w:val="18"/>
              </w:rPr>
              <w:t xml:space="preserve">during or at the end of the trip to </w:t>
            </w:r>
            <w:r w:rsidR="00023FAB" w:rsidRPr="00EA20F2">
              <w:rPr>
                <w:rFonts w:cs="Courier New"/>
                <w:sz w:val="18"/>
                <w:szCs w:val="18"/>
              </w:rPr>
              <w:t xml:space="preserve">(i) </w:t>
            </w:r>
            <w:r w:rsidRPr="00EA20F2">
              <w:rPr>
                <w:rFonts w:cs="Courier New"/>
                <w:sz w:val="18"/>
                <w:szCs w:val="18"/>
              </w:rPr>
              <w:t>carriers</w:t>
            </w:r>
            <w:r w:rsidR="00023FAB" w:rsidRPr="00EA20F2">
              <w:rPr>
                <w:rFonts w:cs="Courier New"/>
                <w:sz w:val="18"/>
                <w:szCs w:val="18"/>
              </w:rPr>
              <w:t xml:space="preserve">, (ii) </w:t>
            </w:r>
            <w:r w:rsidRPr="00EA20F2">
              <w:rPr>
                <w:rFonts w:cs="Courier New"/>
                <w:sz w:val="18"/>
                <w:szCs w:val="18"/>
              </w:rPr>
              <w:t>on-shore processing plants (Canneries)</w:t>
            </w:r>
            <w:r w:rsidR="00023FAB" w:rsidRPr="00EA20F2">
              <w:rPr>
                <w:rFonts w:cs="Courier New"/>
                <w:sz w:val="18"/>
                <w:szCs w:val="18"/>
              </w:rPr>
              <w:t xml:space="preserve"> </w:t>
            </w:r>
            <w:r w:rsidR="008C5B77" w:rsidRPr="00EA20F2">
              <w:rPr>
                <w:rFonts w:cs="Courier New"/>
                <w:sz w:val="18"/>
                <w:szCs w:val="18"/>
              </w:rPr>
              <w:t>and/</w:t>
            </w:r>
            <w:r w:rsidR="00023FAB" w:rsidRPr="00EA20F2">
              <w:rPr>
                <w:rFonts w:cs="Courier New"/>
                <w:sz w:val="18"/>
                <w:szCs w:val="18"/>
              </w:rPr>
              <w:t>or (iii) a net-share event with another catcher vessel</w:t>
            </w:r>
          </w:p>
        </w:tc>
      </w:tr>
      <w:tr w:rsidR="009D5D46" w:rsidRPr="00366A8D" w:rsidTr="009D5D46">
        <w:trPr>
          <w:tblHeader/>
        </w:trPr>
        <w:tc>
          <w:tcPr>
            <w:tcW w:w="1668" w:type="dxa"/>
            <w:shd w:val="clear" w:color="auto" w:fill="A6A6A6" w:themeFill="background1" w:themeFillShade="A6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601" w:type="dxa"/>
            <w:shd w:val="clear" w:color="auto" w:fill="A6A6A6" w:themeFill="background1" w:themeFillShade="A6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9D5D46" w:rsidRPr="00366A8D" w:rsidRDefault="009D5D46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D5D46" w:rsidRPr="00C53D58" w:rsidRDefault="009D5D46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D5D46" w:rsidRPr="00C53D58" w:rsidRDefault="009D5D46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2633" w:type="dxa"/>
            <w:gridSpan w:val="2"/>
            <w:shd w:val="clear" w:color="auto" w:fill="A6A6A6" w:themeFill="background1" w:themeFillShade="A6"/>
          </w:tcPr>
          <w:p w:rsidR="009D5D46" w:rsidRDefault="009D5D46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9D5D46" w:rsidRPr="00C53D58" w:rsidRDefault="009D5D46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:rsidR="009D5D46" w:rsidRDefault="009D5D4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5D6A1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601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2633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5" w:type="dxa"/>
            <w:shd w:val="clear" w:color="auto" w:fill="FDE9D9" w:themeFill="accent6" w:themeFillTint="33"/>
          </w:tcPr>
          <w:p w:rsidR="009D5D46" w:rsidRPr="00C53D58" w:rsidRDefault="00FF2987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 w:hint="eastAsia"/>
                <w:sz w:val="14"/>
                <w:szCs w:val="14"/>
                <w:lang w:eastAsia="zh-TW"/>
              </w:rPr>
              <w:t>非最低欄位需求</w:t>
            </w:r>
          </w:p>
        </w:tc>
      </w:tr>
      <w:tr w:rsidR="009D5D46" w:rsidRPr="00366A8D" w:rsidTr="009D5D46">
        <w:tc>
          <w:tcPr>
            <w:tcW w:w="1668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UNLOADING START DATE</w:t>
            </w:r>
          </w:p>
        </w:tc>
        <w:tc>
          <w:tcPr>
            <w:tcW w:w="2835" w:type="dxa"/>
          </w:tcPr>
          <w:p w:rsidR="009D5D46" w:rsidRPr="00366A8D" w:rsidRDefault="009D5D46" w:rsidP="005D6A1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start date for this specific Unloading event </w:t>
            </w:r>
          </w:p>
        </w:tc>
        <w:tc>
          <w:tcPr>
            <w:tcW w:w="1601" w:type="dxa"/>
          </w:tcPr>
          <w:p w:rsidR="009D5D46" w:rsidRPr="006D77AC" w:rsidRDefault="00132508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1659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B47DA">
              <w:rPr>
                <w:rFonts w:ascii="Courier New" w:hAnsi="Courier New" w:cs="Courier New"/>
                <w:sz w:val="16"/>
                <w:szCs w:val="16"/>
              </w:rPr>
              <w:t xml:space="preserve">ISO 8601 </w:t>
            </w:r>
            <w:r>
              <w:rPr>
                <w:rFonts w:ascii="Courier New" w:hAnsi="Courier New" w:cs="Courier New"/>
                <w:sz w:val="16"/>
                <w:szCs w:val="16"/>
              </w:rPr>
              <w:t>- D</w:t>
            </w:r>
            <w:r w:rsidRPr="002B47DA">
              <w:rPr>
                <w:rFonts w:ascii="Courier New" w:hAnsi="Courier New" w:cs="Courier New"/>
                <w:sz w:val="16"/>
                <w:szCs w:val="16"/>
              </w:rPr>
              <w:t>ates and times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format</w:t>
            </w:r>
          </w:p>
          <w:p w:rsidR="009D5D46" w:rsidRDefault="009D5D46" w:rsidP="006D77A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GMT/UTC time</w:t>
            </w:r>
          </w:p>
          <w:p w:rsidR="009D5D46" w:rsidRPr="006D77AC" w:rsidRDefault="009D5D46" w:rsidP="006D77AC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r w:rsidRPr="006D77AC">
              <w:rPr>
                <w:rFonts w:ascii="Courier New" w:hAnsi="Courier New" w:cs="Courier New"/>
                <w:sz w:val="16"/>
                <w:szCs w:val="16"/>
                <w:lang w:val="fr-FR"/>
              </w:rPr>
              <w:t>[YYYY]-[MM]-[DD]T[HH]:[MM]Z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The chronology of Unload Start date with respect to other dates for the trip and unloading must be valid.</w:t>
            </w: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SD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&lt;StartDate&gt;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7B689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Pr="00366A8D" w:rsidRDefault="009D5D46" w:rsidP="00397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UNLOADING END DATE</w:t>
            </w:r>
          </w:p>
        </w:tc>
        <w:tc>
          <w:tcPr>
            <w:tcW w:w="2835" w:type="dxa"/>
          </w:tcPr>
          <w:p w:rsidR="009D5D46" w:rsidRPr="00366A8D" w:rsidRDefault="009D5D46" w:rsidP="005D6A1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end date for this specific Unloading event</w:t>
            </w:r>
          </w:p>
        </w:tc>
        <w:tc>
          <w:tcPr>
            <w:tcW w:w="1601" w:type="dxa"/>
          </w:tcPr>
          <w:p w:rsidR="009D5D46" w:rsidRPr="006D77AC" w:rsidRDefault="00132508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1659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B47DA">
              <w:rPr>
                <w:rFonts w:ascii="Courier New" w:hAnsi="Courier New" w:cs="Courier New"/>
                <w:sz w:val="16"/>
                <w:szCs w:val="16"/>
              </w:rPr>
              <w:t xml:space="preserve">ISO 8601 </w:t>
            </w:r>
            <w:r>
              <w:rPr>
                <w:rFonts w:ascii="Courier New" w:hAnsi="Courier New" w:cs="Courier New"/>
                <w:sz w:val="16"/>
                <w:szCs w:val="16"/>
              </w:rPr>
              <w:t>- D</w:t>
            </w:r>
            <w:r w:rsidRPr="002B47DA">
              <w:rPr>
                <w:rFonts w:ascii="Courier New" w:hAnsi="Courier New" w:cs="Courier New"/>
                <w:sz w:val="16"/>
                <w:szCs w:val="16"/>
              </w:rPr>
              <w:t>ates and times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format</w:t>
            </w:r>
          </w:p>
          <w:p w:rsidR="009D5D46" w:rsidRDefault="009D5D46" w:rsidP="006D77A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GMT/UTC time</w:t>
            </w:r>
          </w:p>
          <w:p w:rsidR="009D5D46" w:rsidRPr="00C53D58" w:rsidRDefault="009D5D46" w:rsidP="006D77AC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r w:rsidRPr="00C53D58">
              <w:rPr>
                <w:rFonts w:ascii="Courier New" w:hAnsi="Courier New" w:cs="Courier New"/>
                <w:sz w:val="16"/>
                <w:szCs w:val="16"/>
                <w:lang w:val="fr-FR"/>
              </w:rPr>
              <w:t>[YYYY]-[MM]-[DD]T[HH]:[MM]Z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The chronology of Unload End date with respect to other dates for the trip and unloading must be valid.</w:t>
            </w: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ED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&lt;EndDate&gt;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54F84" w:rsidRPr="00366A8D" w:rsidTr="00FF2987">
        <w:tc>
          <w:tcPr>
            <w:tcW w:w="1668" w:type="dxa"/>
          </w:tcPr>
          <w:p w:rsidR="00B54F84" w:rsidRDefault="00B54F84" w:rsidP="00B54F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CARRIER VESSEL IDENTIFIER</w:t>
            </w:r>
          </w:p>
        </w:tc>
        <w:tc>
          <w:tcPr>
            <w:tcW w:w="13466" w:type="dxa"/>
            <w:gridSpan w:val="8"/>
          </w:tcPr>
          <w:p w:rsidR="00B54F84" w:rsidRDefault="00132508" w:rsidP="007B6891">
            <w:pPr>
              <w:jc w:val="center"/>
              <w:rPr>
                <w:rStyle w:val="a5"/>
                <w:rFonts w:ascii="Courier New" w:hAnsi="Courier New" w:cs="Courier New"/>
                <w:sz w:val="16"/>
                <w:szCs w:val="16"/>
              </w:rPr>
            </w:pPr>
            <w:hyperlink w:anchor="_APPENDIX_A4_–" w:history="1">
              <w:r w:rsidR="00B54F84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</w:t>
              </w:r>
              <w:r w:rsidR="00B54F84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4</w:t>
              </w:r>
            </w:hyperlink>
          </w:p>
          <w:p w:rsidR="00B54F84" w:rsidRDefault="00B54F84" w:rsidP="00B54F84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B54F84">
              <w:rPr>
                <w:rFonts w:ascii="Courier New" w:hAnsi="Courier New" w:cs="Courier New"/>
                <w:sz w:val="16"/>
                <w:szCs w:val="16"/>
              </w:rPr>
              <w:t>If relevant, PROVIDE the receiving CARRIER VESSEL for this specific Unloading event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B54F84">
              <w:rPr>
                <w:rFonts w:ascii="Courier New" w:hAnsi="Courier New" w:cs="Courier New"/>
                <w:sz w:val="16"/>
                <w:szCs w:val="16"/>
              </w:rPr>
              <w:t>Note that for NET-SHARE events, this could be another purse seine catcher vessel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B54F84">
              <w:rPr>
                <w:rFonts w:ascii="Courier New" w:hAnsi="Courier New" w:cs="Courier New"/>
                <w:sz w:val="16"/>
                <w:szCs w:val="16"/>
              </w:rPr>
              <w:t>If Relevant, PROVIDE the FFA VID f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or the CARRIER vessel. </w:t>
            </w:r>
            <w:r w:rsidRPr="00B54F84">
              <w:rPr>
                <w:rFonts w:ascii="Courier New" w:hAnsi="Courier New" w:cs="Courier New"/>
                <w:sz w:val="16"/>
                <w:szCs w:val="16"/>
              </w:rPr>
              <w:t>Must be consistent with the WCPFC and FFA Vessel Registers</w:t>
            </w:r>
            <w:r w:rsidRPr="00B54F84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</w:p>
        </w:tc>
      </w:tr>
      <w:tr w:rsidR="009D5D46" w:rsidRPr="00366A8D" w:rsidTr="009D5D46">
        <w:tc>
          <w:tcPr>
            <w:tcW w:w="1668" w:type="dxa"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CANNERY/ DESTINATION</w:t>
            </w:r>
          </w:p>
        </w:tc>
        <w:tc>
          <w:tcPr>
            <w:tcW w:w="2835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If relevant, PROVIDE the receiving CANNERY/DESTINATION for this specific Unloading event.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1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CHAR(40)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1659" w:type="dxa"/>
          </w:tcPr>
          <w:p w:rsidR="009D5D46" w:rsidRPr="00366A8D" w:rsidRDefault="009D5D46" w:rsidP="00C26B9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Where possible, link this field to a reference table of authorised Canneries/Destinations (referential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integrity)</w:t>
            </w:r>
          </w:p>
        </w:tc>
        <w:tc>
          <w:tcPr>
            <w:tcW w:w="1276" w:type="dxa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>FD</w:t>
            </w:r>
          </w:p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FN</w:t>
            </w:r>
          </w:p>
        </w:tc>
        <w:tc>
          <w:tcPr>
            <w:tcW w:w="1417" w:type="dxa"/>
          </w:tcPr>
          <w:p w:rsidR="009D5D46" w:rsidRPr="00C53D58" w:rsidRDefault="009D5D46" w:rsidP="00A3376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&lt;DESTINATION&gt;</w:t>
            </w:r>
          </w:p>
        </w:tc>
        <w:tc>
          <w:tcPr>
            <w:tcW w:w="2621" w:type="dxa"/>
          </w:tcPr>
          <w:p w:rsidR="009D5D46" w:rsidRPr="00C53D58" w:rsidRDefault="009D5D46" w:rsidP="007B689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57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F26B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SKJ UNLOADED</w:t>
            </w:r>
          </w:p>
        </w:tc>
        <w:tc>
          <w:tcPr>
            <w:tcW w:w="2835" w:type="dxa"/>
          </w:tcPr>
          <w:p w:rsidR="009D5D46" w:rsidRPr="00366A8D" w:rsidRDefault="009D5D46" w:rsidP="00C26B9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weight (metric tonnes) of SKIPJACK unloaded in this specific Unloading event</w:t>
            </w:r>
          </w:p>
        </w:tc>
        <w:tc>
          <w:tcPr>
            <w:tcW w:w="160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1659" w:type="dxa"/>
            <w:vMerge w:val="restart"/>
            <w:vAlign w:val="center"/>
          </w:tcPr>
          <w:p w:rsidR="009D5D46" w:rsidRPr="00366A8D" w:rsidRDefault="009D5D46" w:rsidP="00C26B9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CONTROL TOTAL CHECK: Total amounts for this trip should reconcile checking total trip catch, catch on-board at start, catch on-board at end and all unloading events.</w:t>
            </w:r>
          </w:p>
          <w:p w:rsidR="009D5D46" w:rsidRPr="00366A8D" w:rsidRDefault="009D5D46" w:rsidP="00C26B9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DQ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&lt;UnloadSKJ&gt;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F26B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YFT UNLOADED</w:t>
            </w:r>
          </w:p>
        </w:tc>
        <w:tc>
          <w:tcPr>
            <w:tcW w:w="2835" w:type="dxa"/>
          </w:tcPr>
          <w:p w:rsidR="009D5D46" w:rsidRPr="00366A8D" w:rsidRDefault="009D5D46" w:rsidP="00565C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weight (metric tonnes) of YELLOWFIN unloaded in this specific Unloading event</w:t>
            </w:r>
          </w:p>
        </w:tc>
        <w:tc>
          <w:tcPr>
            <w:tcW w:w="160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1659" w:type="dxa"/>
            <w:vMerge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DQ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&lt;UnloadYFT&gt;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F26B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BET UNLOADED</w:t>
            </w:r>
          </w:p>
        </w:tc>
        <w:tc>
          <w:tcPr>
            <w:tcW w:w="2835" w:type="dxa"/>
          </w:tcPr>
          <w:p w:rsidR="009D5D46" w:rsidRPr="00366A8D" w:rsidRDefault="009D5D46" w:rsidP="00565C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weight (metric tonnes) of BIGEYE unloaded in this specific Unloading event</w:t>
            </w:r>
          </w:p>
        </w:tc>
        <w:tc>
          <w:tcPr>
            <w:tcW w:w="160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1659" w:type="dxa"/>
            <w:vMerge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DQ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&lt;UnloadBET&gt;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MIXED TUNA UNLOADED</w:t>
            </w:r>
          </w:p>
        </w:tc>
        <w:tc>
          <w:tcPr>
            <w:tcW w:w="2835" w:type="dxa"/>
          </w:tcPr>
          <w:p w:rsidR="009D5D46" w:rsidRPr="00366A8D" w:rsidRDefault="009D5D46" w:rsidP="00565C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weight (metric tonnes) of MIXED TUNA unloaded in this specific Unloading event</w:t>
            </w:r>
          </w:p>
        </w:tc>
        <w:tc>
          <w:tcPr>
            <w:tcW w:w="160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1659" w:type="dxa"/>
            <w:vMerge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DQ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&lt;UnloadMIX&gt;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OTHERS UNLOADED</w:t>
            </w:r>
          </w:p>
        </w:tc>
        <w:tc>
          <w:tcPr>
            <w:tcW w:w="2835" w:type="dxa"/>
          </w:tcPr>
          <w:p w:rsidR="009D5D46" w:rsidRPr="00366A8D" w:rsidRDefault="009D5D46" w:rsidP="00565C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weight (metric tonnes) of OTHERS unloaded in this specific Unloading event</w:t>
            </w:r>
          </w:p>
        </w:tc>
        <w:tc>
          <w:tcPr>
            <w:tcW w:w="160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1659" w:type="dxa"/>
            <w:vMerge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DQ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&lt;UnloadOTH&gt;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REJECTS UNLOADED</w:t>
            </w:r>
          </w:p>
        </w:tc>
        <w:tc>
          <w:tcPr>
            <w:tcW w:w="2835" w:type="dxa"/>
          </w:tcPr>
          <w:p w:rsidR="009D5D46" w:rsidRPr="00366A8D" w:rsidRDefault="009D5D46" w:rsidP="00565C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total weight (metric tonnes) of REJECTED TUNA unloaded in this specific Unloading event</w:t>
            </w:r>
          </w:p>
        </w:tc>
        <w:tc>
          <w:tcPr>
            <w:tcW w:w="1601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1659" w:type="dxa"/>
            <w:vMerge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RT</w:t>
            </w:r>
          </w:p>
        </w:tc>
        <w:tc>
          <w:tcPr>
            <w:tcW w:w="1417" w:type="dxa"/>
          </w:tcPr>
          <w:p w:rsidR="009D5D46" w:rsidRPr="00A3376D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3376D">
              <w:rPr>
                <w:rFonts w:ascii="Courier New" w:hAnsi="Courier New" w:cs="Courier New"/>
                <w:caps/>
                <w:sz w:val="14"/>
                <w:szCs w:val="14"/>
              </w:rPr>
              <w:t>&lt;UnloadREJ&gt;</w:t>
            </w:r>
          </w:p>
        </w:tc>
        <w:tc>
          <w:tcPr>
            <w:tcW w:w="2633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204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790AA4" w:rsidRDefault="00790AA4"/>
    <w:p w:rsidR="00790AA4" w:rsidRDefault="00790AA4">
      <w: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57" w:name="_Toc421873031"/>
      <w:r>
        <w:lastRenderedPageBreak/>
        <w:t xml:space="preserve">PS ACTIVITY </w:t>
      </w:r>
      <w:r w:rsidRPr="00C13861">
        <w:t>DATA</w:t>
      </w:r>
      <w:bookmarkEnd w:id="57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1984"/>
        <w:gridCol w:w="2268"/>
        <w:gridCol w:w="1134"/>
        <w:gridCol w:w="1969"/>
        <w:gridCol w:w="16"/>
        <w:gridCol w:w="1701"/>
        <w:tblGridChange w:id="58">
          <w:tblGrid>
            <w:gridCol w:w="1668"/>
            <w:gridCol w:w="2835"/>
            <w:gridCol w:w="1559"/>
            <w:gridCol w:w="1984"/>
            <w:gridCol w:w="2268"/>
            <w:gridCol w:w="1134"/>
            <w:gridCol w:w="1843"/>
            <w:gridCol w:w="126"/>
            <w:gridCol w:w="1717"/>
          </w:tblGrid>
        </w:tblGridChange>
      </w:tblGrid>
      <w:tr w:rsidR="001F5549" w:rsidRPr="00366A8D" w:rsidTr="00B6711E">
        <w:trPr>
          <w:tblHeader/>
        </w:trPr>
        <w:tc>
          <w:tcPr>
            <w:tcW w:w="15134" w:type="dxa"/>
            <w:gridSpan w:val="9"/>
            <w:shd w:val="clear" w:color="auto" w:fill="D6E3BC" w:themeFill="accent3" w:themeFillTint="66"/>
          </w:tcPr>
          <w:p w:rsidR="00AD5582" w:rsidRPr="00AD5582" w:rsidRDefault="00EE7BF4" w:rsidP="00BB534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PS_</w:t>
            </w:r>
            <w:r w:rsidR="001930EA">
              <w:rPr>
                <w:rFonts w:ascii="Courier New" w:hAnsi="Courier New" w:cs="Courier New"/>
                <w:b/>
                <w:sz w:val="28"/>
                <w:szCs w:val="28"/>
              </w:rPr>
              <w:t>ACTIVITY</w:t>
            </w:r>
          </w:p>
          <w:p w:rsidR="001F5549" w:rsidRPr="00EA20F2" w:rsidRDefault="001F5549" w:rsidP="00BB534E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EA20F2">
              <w:rPr>
                <w:rFonts w:cs="Courier New"/>
                <w:sz w:val="18"/>
                <w:szCs w:val="18"/>
              </w:rPr>
              <w:t xml:space="preserve">PROVIDE information on the </w:t>
            </w:r>
            <w:r w:rsidR="00EA20F2" w:rsidRPr="00EA20F2">
              <w:rPr>
                <w:rFonts w:cs="Courier New"/>
                <w:sz w:val="18"/>
                <w:szCs w:val="18"/>
              </w:rPr>
              <w:t xml:space="preserve">designated </w:t>
            </w:r>
            <w:r w:rsidRPr="00EA20F2">
              <w:rPr>
                <w:rFonts w:cs="Courier New"/>
                <w:sz w:val="18"/>
                <w:szCs w:val="18"/>
              </w:rPr>
              <w:t>activities for each DAY AT SEA</w:t>
            </w:r>
          </w:p>
        </w:tc>
      </w:tr>
      <w:tr w:rsidR="00E14D8A" w:rsidRPr="00366A8D" w:rsidTr="00E14D8A">
        <w:tblPrEx>
          <w:tblW w:w="15134" w:type="dxa"/>
          <w:tblLayout w:type="fixed"/>
          <w:tblPrExChange w:id="59" w:author="尤香宜" w:date="2016-09-09T18:12:00Z">
            <w:tblPrEx>
              <w:tblW w:w="15134" w:type="dxa"/>
              <w:tblLayout w:type="fixed"/>
            </w:tblPrEx>
          </w:tblPrExChange>
        </w:tblPrEx>
        <w:trPr>
          <w:tblHeader/>
          <w:trPrChange w:id="60" w:author="尤香宜" w:date="2016-09-09T18:12:00Z">
            <w:trPr>
              <w:tblHeader/>
            </w:trPr>
          </w:trPrChange>
        </w:trPr>
        <w:tc>
          <w:tcPr>
            <w:tcW w:w="1668" w:type="dxa"/>
            <w:shd w:val="clear" w:color="auto" w:fill="A6A6A6" w:themeFill="background1" w:themeFillShade="A6"/>
            <w:tcPrChange w:id="61" w:author="尤香宜" w:date="2016-09-09T18:12:00Z">
              <w:tcPr>
                <w:tcW w:w="1668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835" w:type="dxa"/>
            <w:shd w:val="clear" w:color="auto" w:fill="A6A6A6" w:themeFill="background1" w:themeFillShade="A6"/>
            <w:tcPrChange w:id="62" w:author="尤香宜" w:date="2016-09-09T18:12:00Z">
              <w:tcPr>
                <w:tcW w:w="2835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559" w:type="dxa"/>
            <w:shd w:val="clear" w:color="auto" w:fill="A6A6A6" w:themeFill="background1" w:themeFillShade="A6"/>
            <w:tcPrChange w:id="63" w:author="尤香宜" w:date="2016-09-09T18:12:00Z">
              <w:tcPr>
                <w:tcW w:w="1559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1984" w:type="dxa"/>
            <w:shd w:val="clear" w:color="auto" w:fill="A6A6A6" w:themeFill="background1" w:themeFillShade="A6"/>
            <w:tcPrChange w:id="64" w:author="尤香宜" w:date="2016-09-09T18:12:00Z">
              <w:tcPr>
                <w:tcW w:w="1984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2268" w:type="dxa"/>
            <w:shd w:val="clear" w:color="auto" w:fill="A6A6A6" w:themeFill="background1" w:themeFillShade="A6"/>
            <w:tcPrChange w:id="65" w:author="尤香宜" w:date="2016-09-09T18:12:00Z">
              <w:tcPr>
                <w:tcW w:w="2268" w:type="dxa"/>
                <w:shd w:val="clear" w:color="auto" w:fill="A6A6A6" w:themeFill="background1" w:themeFillShade="A6"/>
              </w:tcPr>
            </w:tcPrChange>
          </w:tcPr>
          <w:p w:rsidR="00E14D8A" w:rsidRPr="00C53D58" w:rsidRDefault="00E14D8A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134" w:type="dxa"/>
            <w:shd w:val="clear" w:color="auto" w:fill="A6A6A6" w:themeFill="background1" w:themeFillShade="A6"/>
            <w:tcPrChange w:id="66" w:author="尤香宜" w:date="2016-09-09T18:12:00Z">
              <w:tcPr>
                <w:tcW w:w="1134" w:type="dxa"/>
                <w:shd w:val="clear" w:color="auto" w:fill="A6A6A6" w:themeFill="background1" w:themeFillShade="A6"/>
              </w:tcPr>
            </w:tcPrChange>
          </w:tcPr>
          <w:p w:rsidR="00E14D8A" w:rsidRPr="00C53D58" w:rsidRDefault="00E14D8A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tcPrChange w:id="67" w:author="尤香宜" w:date="2016-09-09T18:12:00Z">
              <w:tcPr>
                <w:tcW w:w="1843" w:type="dxa"/>
                <w:shd w:val="clear" w:color="auto" w:fill="A6A6A6" w:themeFill="background1" w:themeFillShade="A6"/>
              </w:tcPr>
            </w:tcPrChange>
          </w:tcPr>
          <w:p w:rsidR="00E14D8A" w:rsidRDefault="00E14D8A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</w:tc>
        <w:tc>
          <w:tcPr>
            <w:tcW w:w="1701" w:type="dxa"/>
            <w:shd w:val="clear" w:color="auto" w:fill="A6A6A6" w:themeFill="background1" w:themeFillShade="A6"/>
            <w:tcPrChange w:id="68" w:author="尤香宜" w:date="2016-09-09T18:12:00Z">
              <w:tcPr>
                <w:tcW w:w="1843" w:type="dxa"/>
                <w:gridSpan w:val="2"/>
                <w:shd w:val="clear" w:color="auto" w:fill="A6A6A6" w:themeFill="background1" w:themeFillShade="A6"/>
              </w:tcPr>
            </w:tcPrChange>
          </w:tcPr>
          <w:p w:rsidR="00E14D8A" w:rsidRPr="00C53D58" w:rsidRDefault="00E14D8A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39447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1969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E346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ACTIVITY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&lt;ACTIVITY_ID&gt;</w:t>
            </w:r>
          </w:p>
        </w:tc>
        <w:tc>
          <w:tcPr>
            <w:tcW w:w="1969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DATE</w:t>
            </w:r>
          </w:p>
        </w:tc>
        <w:tc>
          <w:tcPr>
            <w:tcW w:w="2835" w:type="dxa"/>
          </w:tcPr>
          <w:p w:rsidR="009D5D46" w:rsidRPr="00366A8D" w:rsidRDefault="009D5D46" w:rsidP="0039447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DATE for each day that the vessel is at sea.</w:t>
            </w:r>
          </w:p>
        </w:tc>
        <w:tc>
          <w:tcPr>
            <w:tcW w:w="1559" w:type="dxa"/>
          </w:tcPr>
          <w:p w:rsidR="009D5D46" w:rsidRPr="00366A8D" w:rsidRDefault="00132508" w:rsidP="0047063B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1984" w:type="dxa"/>
          </w:tcPr>
          <w:p w:rsidR="009D5D46" w:rsidRPr="00E14D8A" w:rsidRDefault="009D5D46" w:rsidP="00BB534E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69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E14D8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0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</w:p>
        </w:tc>
        <w:tc>
          <w:tcPr>
            <w:tcW w:w="2268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:rsidR="009D5D46" w:rsidRPr="00C53D58" w:rsidRDefault="009D5D46" w:rsidP="00AC1BF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&lt;DATE_EVENT &gt;</w:t>
            </w:r>
          </w:p>
        </w:tc>
        <w:tc>
          <w:tcPr>
            <w:tcW w:w="196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17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START TIME OF ACTIVITY</w:t>
            </w:r>
          </w:p>
        </w:tc>
        <w:tc>
          <w:tcPr>
            <w:tcW w:w="2835" w:type="dxa"/>
          </w:tcPr>
          <w:p w:rsidR="009D5D46" w:rsidRPr="00366A8D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time when the ACTIVITY started</w:t>
            </w:r>
          </w:p>
        </w:tc>
        <w:tc>
          <w:tcPr>
            <w:tcW w:w="1559" w:type="dxa"/>
          </w:tcPr>
          <w:p w:rsidR="009D5D46" w:rsidRPr="00366A8D" w:rsidRDefault="00132508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1984" w:type="dxa"/>
          </w:tcPr>
          <w:p w:rsidR="009D5D46" w:rsidRPr="00E14D8A" w:rsidRDefault="009D5D46" w:rsidP="00A16449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1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E14D8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2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</w:p>
        </w:tc>
        <w:tc>
          <w:tcPr>
            <w:tcW w:w="2268" w:type="dxa"/>
          </w:tcPr>
          <w:p w:rsidR="009D5D46" w:rsidRPr="00C53D58" w:rsidRDefault="009D5D46" w:rsidP="00A1644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ST</w:t>
            </w:r>
          </w:p>
        </w:tc>
        <w:tc>
          <w:tcPr>
            <w:tcW w:w="1134" w:type="dxa"/>
          </w:tcPr>
          <w:p w:rsidR="009D5D46" w:rsidRPr="00C53D58" w:rsidRDefault="009D5D46" w:rsidP="00AC1BF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&lt;TIME_EVENT&gt;</w:t>
            </w:r>
          </w:p>
        </w:tc>
        <w:tc>
          <w:tcPr>
            <w:tcW w:w="1969" w:type="dxa"/>
          </w:tcPr>
          <w:p w:rsidR="009D5D46" w:rsidRPr="00C53D58" w:rsidRDefault="009D5D46" w:rsidP="00A1644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17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LATITUDE</w:t>
            </w:r>
          </w:p>
        </w:tc>
        <w:tc>
          <w:tcPr>
            <w:tcW w:w="2835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LATITUDE position when the ACTIVITY started</w:t>
            </w:r>
          </w:p>
        </w:tc>
        <w:tc>
          <w:tcPr>
            <w:tcW w:w="1559" w:type="dxa"/>
          </w:tcPr>
          <w:p w:rsidR="009D5D46" w:rsidRPr="00366A8D" w:rsidRDefault="00132508" w:rsidP="00642F54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2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A2</w:t>
              </w:r>
            </w:hyperlink>
          </w:p>
        </w:tc>
        <w:tc>
          <w:tcPr>
            <w:tcW w:w="1984" w:type="dxa"/>
          </w:tcPr>
          <w:p w:rsidR="009D5D46" w:rsidRPr="00E14D8A" w:rsidRDefault="009D5D46" w:rsidP="00642F54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3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E14D8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4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</w:p>
          <w:p w:rsidR="009D5D46" w:rsidRPr="00E14D8A" w:rsidRDefault="009D5D46" w:rsidP="00642F54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5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</w:p>
        </w:tc>
        <w:tc>
          <w:tcPr>
            <w:tcW w:w="2268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LT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&lt;LAT&gt; &lt;LATH&gt;</w:t>
            </w:r>
          </w:p>
        </w:tc>
        <w:tc>
          <w:tcPr>
            <w:tcW w:w="196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17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LONGITUDE</w:t>
            </w:r>
          </w:p>
        </w:tc>
        <w:tc>
          <w:tcPr>
            <w:tcW w:w="2835" w:type="dxa"/>
          </w:tcPr>
          <w:p w:rsidR="009D5D46" w:rsidRPr="00366A8D" w:rsidRDefault="009D5D46" w:rsidP="0097077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LONGITUDE position when the ACTIVITY started</w:t>
            </w:r>
          </w:p>
        </w:tc>
        <w:tc>
          <w:tcPr>
            <w:tcW w:w="1559" w:type="dxa"/>
          </w:tcPr>
          <w:p w:rsidR="009D5D46" w:rsidRPr="00366A8D" w:rsidRDefault="00132508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2_–" w:history="1">
              <w:r w:rsidR="009D5D46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A2</w:t>
              </w:r>
            </w:hyperlink>
          </w:p>
        </w:tc>
        <w:tc>
          <w:tcPr>
            <w:tcW w:w="1984" w:type="dxa"/>
          </w:tcPr>
          <w:p w:rsidR="009D5D46" w:rsidRPr="00E14D8A" w:rsidRDefault="009D5D46" w:rsidP="00BB534E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6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E14D8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77" w:author="尤香宜" w:date="2016-09-09T18:1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</w:p>
        </w:tc>
        <w:tc>
          <w:tcPr>
            <w:tcW w:w="2268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LG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&lt;LON&gt; &lt;LONH&gt;</w:t>
            </w:r>
          </w:p>
        </w:tc>
        <w:tc>
          <w:tcPr>
            <w:tcW w:w="196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17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</w:t>
            </w:r>
          </w:p>
        </w:tc>
        <w:tc>
          <w:tcPr>
            <w:tcW w:w="2835" w:type="dxa"/>
          </w:tcPr>
          <w:p w:rsidR="009D5D46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each new ACTIVITY of the vessel within the DAY</w:t>
            </w:r>
          </w:p>
          <w:p w:rsidR="009D5D46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F3068D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5D46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5_–" w:history="1">
              <w:r w:rsidR="009D5D46" w:rsidRPr="00A8426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A5</w:t>
              </w:r>
            </w:hyperlink>
          </w:p>
        </w:tc>
        <w:tc>
          <w:tcPr>
            <w:tcW w:w="1984" w:type="dxa"/>
          </w:tcPr>
          <w:p w:rsidR="009D5D46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The code must be within the valid range.  </w:t>
            </w:r>
          </w:p>
          <w:p w:rsidR="009D5D46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Ensure relational integrity for certain values, for example,</w:t>
            </w:r>
          </w:p>
          <w:p w:rsidR="009D5D46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“1 – Fishing Set” must link to a SET record and perhaps to other tables </w:t>
            </w:r>
          </w:p>
          <w:p w:rsidR="009D5D46" w:rsidRPr="00366A8D" w:rsidRDefault="009D5D46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“8 – Non-Set Well Transfer” must link to a WELL_TRANSFER record</w:t>
            </w:r>
          </w:p>
        </w:tc>
        <w:tc>
          <w:tcPr>
            <w:tcW w:w="2268" w:type="dxa"/>
          </w:tcPr>
          <w:p w:rsidR="009D5D46" w:rsidRPr="00C53D58" w:rsidRDefault="009D5D46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AT</w:t>
            </w:r>
          </w:p>
        </w:tc>
        <w:tc>
          <w:tcPr>
            <w:tcW w:w="1134" w:type="dxa"/>
          </w:tcPr>
          <w:p w:rsidR="009D5D46" w:rsidRPr="00C53D58" w:rsidRDefault="009D5D46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&lt;S_ACT_ID&gt;</w:t>
            </w:r>
          </w:p>
        </w:tc>
        <w:tc>
          <w:tcPr>
            <w:tcW w:w="1969" w:type="dxa"/>
          </w:tcPr>
          <w:p w:rsidR="009D5D46" w:rsidRPr="00C53D58" w:rsidRDefault="009D5D46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17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790AA4" w:rsidRDefault="00790AA4"/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78" w:name="_Toc421873032"/>
      <w:r>
        <w:lastRenderedPageBreak/>
        <w:t xml:space="preserve">PS SET LEVEL </w:t>
      </w:r>
      <w:r w:rsidRPr="00C13861">
        <w:t>DATA</w:t>
      </w:r>
      <w:bookmarkEnd w:id="78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3402"/>
        <w:gridCol w:w="1417"/>
        <w:gridCol w:w="1134"/>
        <w:gridCol w:w="1676"/>
        <w:gridCol w:w="25"/>
        <w:gridCol w:w="1418"/>
        <w:tblGridChange w:id="79">
          <w:tblGrid>
            <w:gridCol w:w="1668"/>
            <w:gridCol w:w="2835"/>
            <w:gridCol w:w="1559"/>
            <w:gridCol w:w="3402"/>
            <w:gridCol w:w="1417"/>
            <w:gridCol w:w="1134"/>
            <w:gridCol w:w="1559"/>
            <w:gridCol w:w="117"/>
            <w:gridCol w:w="1443"/>
          </w:tblGrid>
        </w:tblGridChange>
      </w:tblGrid>
      <w:tr w:rsidR="001F5549" w:rsidRPr="00366A8D" w:rsidTr="00B6711E">
        <w:trPr>
          <w:tblHeader/>
        </w:trPr>
        <w:tc>
          <w:tcPr>
            <w:tcW w:w="15134" w:type="dxa"/>
            <w:gridSpan w:val="9"/>
            <w:shd w:val="clear" w:color="auto" w:fill="D6E3BC" w:themeFill="accent3" w:themeFillTint="66"/>
          </w:tcPr>
          <w:p w:rsidR="0096667F" w:rsidRPr="0096667F" w:rsidRDefault="00EE7BF4" w:rsidP="00BB534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PS_</w:t>
            </w:r>
            <w:r w:rsidR="001F5549" w:rsidRPr="0096667F">
              <w:rPr>
                <w:rFonts w:ascii="Courier New" w:hAnsi="Courier New" w:cs="Courier New"/>
                <w:b/>
                <w:sz w:val="28"/>
                <w:szCs w:val="28"/>
              </w:rPr>
              <w:t xml:space="preserve">SET </w:t>
            </w:r>
          </w:p>
          <w:p w:rsidR="001F5549" w:rsidRPr="00EA20F2" w:rsidRDefault="001F5549" w:rsidP="00BB534E">
            <w:pPr>
              <w:jc w:val="center"/>
              <w:rPr>
                <w:rFonts w:cs="Courier New"/>
                <w:sz w:val="18"/>
                <w:szCs w:val="18"/>
              </w:rPr>
            </w:pPr>
            <w:r w:rsidRPr="00EA20F2">
              <w:rPr>
                <w:rFonts w:cs="Courier New"/>
                <w:sz w:val="18"/>
                <w:szCs w:val="18"/>
              </w:rPr>
              <w:t>PROVIDE information for each FISHING SET</w:t>
            </w:r>
          </w:p>
        </w:tc>
      </w:tr>
      <w:tr w:rsidR="00E14D8A" w:rsidRPr="00366A8D" w:rsidTr="00E14D8A">
        <w:tblPrEx>
          <w:tblW w:w="15134" w:type="dxa"/>
          <w:tblLayout w:type="fixed"/>
          <w:tblPrExChange w:id="80" w:author="尤香宜" w:date="2016-09-09T18:12:00Z">
            <w:tblPrEx>
              <w:tblW w:w="15134" w:type="dxa"/>
              <w:tblLayout w:type="fixed"/>
            </w:tblPrEx>
          </w:tblPrExChange>
        </w:tblPrEx>
        <w:trPr>
          <w:tblHeader/>
          <w:trPrChange w:id="81" w:author="尤香宜" w:date="2016-09-09T18:12:00Z">
            <w:trPr>
              <w:tblHeader/>
            </w:trPr>
          </w:trPrChange>
        </w:trPr>
        <w:tc>
          <w:tcPr>
            <w:tcW w:w="1668" w:type="dxa"/>
            <w:shd w:val="clear" w:color="auto" w:fill="A6A6A6" w:themeFill="background1" w:themeFillShade="A6"/>
            <w:tcPrChange w:id="82" w:author="尤香宜" w:date="2016-09-09T18:12:00Z">
              <w:tcPr>
                <w:tcW w:w="1668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835" w:type="dxa"/>
            <w:shd w:val="clear" w:color="auto" w:fill="A6A6A6" w:themeFill="background1" w:themeFillShade="A6"/>
            <w:tcPrChange w:id="83" w:author="尤香宜" w:date="2016-09-09T18:12:00Z">
              <w:tcPr>
                <w:tcW w:w="2835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559" w:type="dxa"/>
            <w:shd w:val="clear" w:color="auto" w:fill="A6A6A6" w:themeFill="background1" w:themeFillShade="A6"/>
            <w:tcPrChange w:id="84" w:author="尤香宜" w:date="2016-09-09T18:12:00Z">
              <w:tcPr>
                <w:tcW w:w="1559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3402" w:type="dxa"/>
            <w:shd w:val="clear" w:color="auto" w:fill="A6A6A6" w:themeFill="background1" w:themeFillShade="A6"/>
            <w:tcPrChange w:id="85" w:author="尤香宜" w:date="2016-09-09T18:12:00Z">
              <w:tcPr>
                <w:tcW w:w="3402" w:type="dxa"/>
                <w:shd w:val="clear" w:color="auto" w:fill="A6A6A6" w:themeFill="background1" w:themeFillShade="A6"/>
              </w:tcPr>
            </w:tcPrChange>
          </w:tcPr>
          <w:p w:rsidR="00E14D8A" w:rsidRPr="00366A8D" w:rsidRDefault="00E14D8A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1417" w:type="dxa"/>
            <w:shd w:val="clear" w:color="auto" w:fill="A6A6A6" w:themeFill="background1" w:themeFillShade="A6"/>
            <w:tcPrChange w:id="86" w:author="尤香宜" w:date="2016-09-09T18:12:00Z">
              <w:tcPr>
                <w:tcW w:w="1417" w:type="dxa"/>
                <w:shd w:val="clear" w:color="auto" w:fill="A6A6A6" w:themeFill="background1" w:themeFillShade="A6"/>
              </w:tcPr>
            </w:tcPrChange>
          </w:tcPr>
          <w:p w:rsidR="00E14D8A" w:rsidRPr="00C53D58" w:rsidRDefault="00E14D8A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134" w:type="dxa"/>
            <w:shd w:val="clear" w:color="auto" w:fill="A6A6A6" w:themeFill="background1" w:themeFillShade="A6"/>
            <w:tcPrChange w:id="87" w:author="尤香宜" w:date="2016-09-09T18:12:00Z">
              <w:tcPr>
                <w:tcW w:w="1134" w:type="dxa"/>
                <w:shd w:val="clear" w:color="auto" w:fill="A6A6A6" w:themeFill="background1" w:themeFillShade="A6"/>
              </w:tcPr>
            </w:tcPrChange>
          </w:tcPr>
          <w:p w:rsidR="00E14D8A" w:rsidRPr="00C53D58" w:rsidRDefault="00E14D8A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tcPrChange w:id="88" w:author="尤香宜" w:date="2016-09-09T18:12:00Z">
              <w:tcPr>
                <w:tcW w:w="1559" w:type="dxa"/>
                <w:shd w:val="clear" w:color="auto" w:fill="A6A6A6" w:themeFill="background1" w:themeFillShade="A6"/>
              </w:tcPr>
            </w:tcPrChange>
          </w:tcPr>
          <w:p w:rsidR="00E14D8A" w:rsidRDefault="00E14D8A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</w:tc>
        <w:tc>
          <w:tcPr>
            <w:tcW w:w="1418" w:type="dxa"/>
            <w:shd w:val="clear" w:color="auto" w:fill="A6A6A6" w:themeFill="background1" w:themeFillShade="A6"/>
            <w:tcPrChange w:id="89" w:author="尤香宜" w:date="2016-09-09T18:12:00Z">
              <w:tcPr>
                <w:tcW w:w="1560" w:type="dxa"/>
                <w:gridSpan w:val="2"/>
                <w:shd w:val="clear" w:color="auto" w:fill="A6A6A6" w:themeFill="background1" w:themeFillShade="A6"/>
              </w:tcPr>
            </w:tcPrChange>
          </w:tcPr>
          <w:p w:rsidR="00E14D8A" w:rsidRPr="00C53D58" w:rsidRDefault="00E14D8A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1676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4D62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ACTIVITY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9D5D46" w:rsidRPr="002B47DA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ACTIVITY (SET)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&lt;ACTIVITY_ID&gt;</w:t>
            </w:r>
          </w:p>
        </w:tc>
        <w:tc>
          <w:tcPr>
            <w:tcW w:w="1676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4D62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START DATE/TIME OF SET</w:t>
            </w:r>
          </w:p>
        </w:tc>
        <w:tc>
          <w:tcPr>
            <w:tcW w:w="2835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start time of the set which is defined at the time the SKIFF is launched.</w:t>
            </w:r>
          </w:p>
        </w:tc>
        <w:tc>
          <w:tcPr>
            <w:tcW w:w="1559" w:type="dxa"/>
          </w:tcPr>
          <w:p w:rsidR="009D5D46" w:rsidRPr="00366A8D" w:rsidRDefault="00132508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9D5D46" w:rsidRPr="006269C6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3402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E14D8A" w:rsidRDefault="00545A42" w:rsidP="00B10B88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lang w:eastAsia="zh-TW"/>
                <w:rPrChange w:id="90" w:author="尤香宜" w:date="2016-09-09T18:12:00Z">
                  <w:rPr>
                    <w:rFonts w:ascii="Courier New" w:hAnsi="Courier New" w:cs="Courier New"/>
                    <w:sz w:val="16"/>
                    <w:szCs w:val="16"/>
                    <w:lang w:eastAsia="zh-TW"/>
                  </w:rPr>
                </w:rPrChange>
              </w:rPr>
            </w:pPr>
            <w:r w:rsidRPr="00E14D8A">
              <w:rPr>
                <w:rFonts w:ascii="Courier New" w:hAnsi="Courier New" w:cs="Courier New" w:hint="eastAsia"/>
                <w:dstrike/>
                <w:color w:val="FF0000"/>
                <w:sz w:val="16"/>
                <w:szCs w:val="16"/>
                <w:lang w:eastAsia="zh-TW"/>
                <w:rPrChange w:id="91" w:author="尤香宜" w:date="2016-09-09T18:12:00Z">
                  <w:rPr>
                    <w:rFonts w:ascii="Courier New" w:hAnsi="Courier New" w:cs="Courier New" w:hint="eastAsia"/>
                    <w:sz w:val="16"/>
                    <w:szCs w:val="16"/>
                    <w:lang w:eastAsia="zh-TW"/>
                  </w:rPr>
                </w:rPrChange>
              </w:rPr>
              <w:t>(</w:t>
            </w:r>
            <w:r w:rsidR="009D5D46" w:rsidRPr="00E14D8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92" w:author="尤香宜" w:date="2016-09-09T18:12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  <w:r w:rsidRPr="00E14D8A">
              <w:rPr>
                <w:rFonts w:ascii="Courier New" w:hAnsi="Courier New" w:cs="Courier New" w:hint="eastAsia"/>
                <w:dstrike/>
                <w:color w:val="FF0000"/>
                <w:sz w:val="16"/>
                <w:szCs w:val="16"/>
                <w:lang w:eastAsia="zh-TW"/>
                <w:rPrChange w:id="93" w:author="尤香宜" w:date="2016-09-09T18:12:00Z">
                  <w:rPr>
                    <w:rFonts w:ascii="Courier New" w:hAnsi="Courier New" w:cs="Courier New" w:hint="eastAsia"/>
                    <w:sz w:val="16"/>
                    <w:szCs w:val="16"/>
                    <w:lang w:eastAsia="zh-TW"/>
                  </w:rPr>
                </w:rPrChange>
              </w:rPr>
              <w:t>)</w:t>
            </w:r>
          </w:p>
          <w:p w:rsidR="009D5D46" w:rsidRPr="00E14D8A" w:rsidRDefault="009D5D46" w:rsidP="00B10B8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The chronology of SET START TIME with respect to other dates/times for the trip must be valid.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ST</w:t>
            </w:r>
          </w:p>
        </w:tc>
        <w:tc>
          <w:tcPr>
            <w:tcW w:w="1134" w:type="dxa"/>
          </w:tcPr>
          <w:p w:rsidR="009D5D46" w:rsidRPr="00AC1BF9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C1BF9">
              <w:rPr>
                <w:rFonts w:ascii="Courier New" w:hAnsi="Courier New" w:cs="Courier New"/>
                <w:caps/>
                <w:sz w:val="14"/>
                <w:szCs w:val="14"/>
              </w:rPr>
              <w:t>&lt;SetStart&gt;</w:t>
            </w:r>
          </w:p>
        </w:tc>
        <w:tc>
          <w:tcPr>
            <w:tcW w:w="16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443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4D62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END DATE/TIME OF SET</w:t>
            </w:r>
          </w:p>
        </w:tc>
        <w:tc>
          <w:tcPr>
            <w:tcW w:w="2835" w:type="dxa"/>
          </w:tcPr>
          <w:p w:rsidR="009D5D46" w:rsidRPr="00366A8D" w:rsidRDefault="009D5D46" w:rsidP="006573A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end time of the set which is defined as the time when the “RINGS UP” ON DECK.</w:t>
            </w:r>
          </w:p>
        </w:tc>
        <w:tc>
          <w:tcPr>
            <w:tcW w:w="1559" w:type="dxa"/>
          </w:tcPr>
          <w:p w:rsidR="009D5D46" w:rsidRPr="00366A8D" w:rsidRDefault="00132508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9D5D46" w:rsidRPr="006269C6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3402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E14D8A" w:rsidRDefault="009D5D46" w:rsidP="00B10B88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94" w:author="尤香宜" w:date="2016-09-09T18:13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E14D8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95" w:author="尤香宜" w:date="2016-09-09T18:13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The chronology of SET END TIME with respect to other dates/times for the trip must be valid.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ET</w:t>
            </w:r>
          </w:p>
        </w:tc>
        <w:tc>
          <w:tcPr>
            <w:tcW w:w="1134" w:type="dxa"/>
          </w:tcPr>
          <w:p w:rsidR="009D5D46" w:rsidRPr="00AC1BF9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C1BF9">
              <w:rPr>
                <w:rFonts w:ascii="Courier New" w:hAnsi="Courier New" w:cs="Courier New"/>
                <w:caps/>
                <w:sz w:val="14"/>
                <w:szCs w:val="14"/>
              </w:rPr>
              <w:t>&lt;SetEnd&gt;</w:t>
            </w:r>
          </w:p>
        </w:tc>
        <w:tc>
          <w:tcPr>
            <w:tcW w:w="16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443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SCHOOL ASSOCIATION </w:t>
            </w:r>
          </w:p>
        </w:tc>
        <w:tc>
          <w:tcPr>
            <w:tcW w:w="2835" w:type="dxa"/>
          </w:tcPr>
          <w:p w:rsidR="009D5D46" w:rsidRPr="00DE147D" w:rsidRDefault="009D5D46" w:rsidP="00B10B8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School Associated Code</w:t>
            </w:r>
          </w:p>
        </w:tc>
        <w:tc>
          <w:tcPr>
            <w:tcW w:w="1559" w:type="dxa"/>
          </w:tcPr>
          <w:p w:rsidR="009D5D46" w:rsidRPr="00366A8D" w:rsidRDefault="00132508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6_–" w:history="1">
              <w:r w:rsidR="009D5D46" w:rsidRPr="00A8426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</w:t>
              </w:r>
              <w:r w:rsidR="009D5D46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6</w:t>
              </w:r>
            </w:hyperlink>
          </w:p>
        </w:tc>
        <w:tc>
          <w:tcPr>
            <w:tcW w:w="3402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The code must be within the valid range.  </w:t>
            </w:r>
          </w:p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Pr="00366A8D" w:rsidRDefault="009D5D46" w:rsidP="000E47A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SA</w:t>
            </w:r>
          </w:p>
        </w:tc>
        <w:tc>
          <w:tcPr>
            <w:tcW w:w="1134" w:type="dxa"/>
          </w:tcPr>
          <w:p w:rsidR="009D5D46" w:rsidRPr="00AC1BF9" w:rsidRDefault="009D5D46" w:rsidP="006F6CCE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C1BF9">
              <w:rPr>
                <w:rFonts w:ascii="Courier New" w:hAnsi="Courier New" w:cs="Courier New"/>
                <w:caps/>
                <w:sz w:val="14"/>
                <w:szCs w:val="14"/>
              </w:rPr>
              <w:t>&lt;SCHOOL&gt;</w:t>
            </w:r>
          </w:p>
        </w:tc>
        <w:tc>
          <w:tcPr>
            <w:tcW w:w="16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443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SCHOOL ASSOCIATION NOTE</w:t>
            </w:r>
          </w:p>
        </w:tc>
        <w:tc>
          <w:tcPr>
            <w:tcW w:w="2835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information of the SCHOOL ASSOCIATION in cases where the school association is not covered in the list of School association codes 1. To 7. </w:t>
            </w:r>
          </w:p>
        </w:tc>
        <w:tc>
          <w:tcPr>
            <w:tcW w:w="1559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VARCHAR(30)</w:t>
            </w:r>
          </w:p>
        </w:tc>
        <w:tc>
          <w:tcPr>
            <w:tcW w:w="3402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Used only when the SCHOOL ASSOCIATION = 8</w:t>
            </w:r>
          </w:p>
        </w:tc>
        <w:tc>
          <w:tcPr>
            <w:tcW w:w="1417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SA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&lt;SCH_NOTE&gt;</w:t>
            </w:r>
          </w:p>
        </w:tc>
        <w:tc>
          <w:tcPr>
            <w:tcW w:w="16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443" w:type="dxa"/>
            <w:gridSpan w:val="2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3D0F28" w:rsidRDefault="003D0F28"/>
    <w:p w:rsidR="00B10B88" w:rsidRDefault="00B10B8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96" w:name="_Toc421873033"/>
      <w:r>
        <w:lastRenderedPageBreak/>
        <w:t xml:space="preserve">PS CATCH </w:t>
      </w:r>
      <w:r w:rsidRPr="00C13861">
        <w:t>DATA</w:t>
      </w:r>
      <w:bookmarkEnd w:id="96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2693"/>
        <w:gridCol w:w="1134"/>
        <w:gridCol w:w="1559"/>
        <w:gridCol w:w="1766"/>
        <w:gridCol w:w="1353"/>
      </w:tblGrid>
      <w:tr w:rsidR="001F5549" w:rsidRPr="00366A8D" w:rsidTr="004D4D2F">
        <w:trPr>
          <w:tblHeader/>
        </w:trPr>
        <w:tc>
          <w:tcPr>
            <w:tcW w:w="15134" w:type="dxa"/>
            <w:gridSpan w:val="8"/>
            <w:shd w:val="clear" w:color="auto" w:fill="D6E3BC" w:themeFill="accent3" w:themeFillTint="66"/>
          </w:tcPr>
          <w:p w:rsidR="00212538" w:rsidRPr="00212538" w:rsidRDefault="00EE7BF4" w:rsidP="00BB534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PS_CATCH</w:t>
            </w:r>
          </w:p>
          <w:p w:rsidR="001F5549" w:rsidRDefault="001F5549" w:rsidP="00BB534E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PROVIDE</w:t>
            </w:r>
            <w:r w:rsidRPr="00A76EB5">
              <w:rPr>
                <w:rFonts w:ascii="Courier New" w:hAnsi="Courier New" w:cs="Courier New"/>
                <w:b/>
                <w:sz w:val="18"/>
                <w:szCs w:val="18"/>
              </w:rPr>
              <w:t xml:space="preserve"> information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on each species catch RETAINED from a SET</w:t>
            </w:r>
          </w:p>
        </w:tc>
      </w:tr>
      <w:tr w:rsidR="001F5549" w:rsidRPr="00366A8D" w:rsidTr="00173190">
        <w:trPr>
          <w:tblHeader/>
        </w:trPr>
        <w:tc>
          <w:tcPr>
            <w:tcW w:w="1668" w:type="dxa"/>
            <w:shd w:val="clear" w:color="auto" w:fill="A6A6A6" w:themeFill="background1" w:themeFillShade="A6"/>
          </w:tcPr>
          <w:p w:rsidR="001F5549" w:rsidRPr="00366A8D" w:rsidRDefault="001F5549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1F5549" w:rsidRPr="00366A8D" w:rsidRDefault="001F5549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F5549" w:rsidRPr="00366A8D" w:rsidRDefault="001F5549" w:rsidP="00773FF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1F5549" w:rsidRPr="00366A8D" w:rsidRDefault="001F5549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F5549" w:rsidRPr="00C53D58" w:rsidRDefault="001F5549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F5549" w:rsidRPr="00C53D58" w:rsidRDefault="001F5549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</w:tcPr>
          <w:p w:rsidR="00554DCB" w:rsidRDefault="00554DCB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1F5549" w:rsidRPr="00C53D58" w:rsidRDefault="00554DCB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9D5D46" w:rsidRDefault="009D5D46" w:rsidP="00C54FD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1766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IDENTIFIER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9D5D46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ACTIVITY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Pr="002B47DA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9D5D46" w:rsidRPr="002B47DA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ACTIVITY (SET)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&lt;ACTIVITY_ID&gt;</w:t>
            </w:r>
          </w:p>
        </w:tc>
        <w:tc>
          <w:tcPr>
            <w:tcW w:w="1766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B977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SET IDENTIFIER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9D5D46" w:rsidRDefault="009D5D46" w:rsidP="00B977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SET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Pr="002B47DA" w:rsidRDefault="009D5D46" w:rsidP="006F6CC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9D5D46" w:rsidRPr="002B47DA" w:rsidRDefault="009D5D46" w:rsidP="00B977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PS_SET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C53D58" w:rsidRDefault="009D5D46" w:rsidP="00B977B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&lt;PS_SET_ID&gt;</w:t>
            </w:r>
          </w:p>
        </w:tc>
        <w:tc>
          <w:tcPr>
            <w:tcW w:w="1766" w:type="dxa"/>
            <w:shd w:val="clear" w:color="auto" w:fill="FDE9D9" w:themeFill="accent6" w:themeFillTint="33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DE9D9" w:themeFill="accent6" w:themeFillTint="33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SPECIES CODE</w:t>
            </w:r>
          </w:p>
        </w:tc>
        <w:tc>
          <w:tcPr>
            <w:tcW w:w="3685" w:type="dxa"/>
          </w:tcPr>
          <w:p w:rsidR="009D5D46" w:rsidRPr="00366A8D" w:rsidRDefault="009D5D46" w:rsidP="00C54FD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For each species taken in the set and RETAINED, PROVIDE the SPECIES CODE according to the FAO standard species code list </w:t>
            </w:r>
          </w:p>
        </w:tc>
        <w:tc>
          <w:tcPr>
            <w:tcW w:w="1276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  <w:p w:rsidR="009D5D46" w:rsidRPr="00366A8D" w:rsidRDefault="009D5D46" w:rsidP="00773FF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D46" w:rsidRPr="00366A8D" w:rsidRDefault="00132508" w:rsidP="001545B3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8_–" w:history="1">
              <w:r w:rsidR="009D5D46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 xml:space="preserve">REFER TO APPENDIX </w:t>
              </w:r>
              <w:r w:rsidR="009D5D46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7</w:t>
              </w:r>
              <w:r w:rsidR="009D5D46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.</w:t>
              </w:r>
            </w:hyperlink>
            <w:r w:rsidR="009D5D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559" w:type="dxa"/>
          </w:tcPr>
          <w:p w:rsidR="009D5D46" w:rsidRPr="00C53D58" w:rsidRDefault="009D5D46" w:rsidP="00B5627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&lt;SP_CODE&gt;</w:t>
            </w:r>
          </w:p>
        </w:tc>
        <w:tc>
          <w:tcPr>
            <w:tcW w:w="176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35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SIZE CATEGORY</w:t>
            </w:r>
          </w:p>
        </w:tc>
        <w:tc>
          <w:tcPr>
            <w:tcW w:w="3685" w:type="dxa"/>
          </w:tcPr>
          <w:p w:rsidR="009D5D46" w:rsidRPr="00366A8D" w:rsidRDefault="009D5D46" w:rsidP="00D13BC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For Yellowfin (YFT) and Bigeye tuna (BET) RETAINED catch, distinguish the catch by size category &lt;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9kgs  and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&gt; 9kgs) otherwise leave blank.</w:t>
            </w:r>
          </w:p>
        </w:tc>
        <w:tc>
          <w:tcPr>
            <w:tcW w:w="1276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CHAR(2)</w:t>
            </w:r>
          </w:p>
        </w:tc>
        <w:tc>
          <w:tcPr>
            <w:tcW w:w="2693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LG  - Large Fish (&gt;= 9 kgs)</w:t>
            </w:r>
          </w:p>
          <w:p w:rsidR="009D5D46" w:rsidRDefault="009D5D46" w:rsidP="00C603E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SM  - Small Fish (&lt; 9 kgs)</w:t>
            </w:r>
          </w:p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&lt;Blank&gt;  -  Not applicable</w:t>
            </w:r>
          </w:p>
          <w:p w:rsidR="009D5D46" w:rsidRPr="00366A8D" w:rsidRDefault="009D5D46" w:rsidP="00C603E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can only be used for YFT and BET.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55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&lt;SP_SIZE&gt;</w:t>
            </w:r>
          </w:p>
        </w:tc>
        <w:tc>
          <w:tcPr>
            <w:tcW w:w="176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35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WELL TO</w:t>
            </w:r>
          </w:p>
        </w:tc>
        <w:tc>
          <w:tcPr>
            <w:tcW w:w="3685" w:type="dxa"/>
          </w:tcPr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Well number where the catch is moved to.</w:t>
            </w:r>
          </w:p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691DC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Set catch for this species/size category may be moved to more than one well.  (Used for Catch Documentation systems). </w:t>
            </w:r>
          </w:p>
        </w:tc>
        <w:tc>
          <w:tcPr>
            <w:tcW w:w="1276" w:type="dxa"/>
          </w:tcPr>
          <w:p w:rsidR="009D5D46" w:rsidRPr="00366A8D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</w:tc>
        <w:tc>
          <w:tcPr>
            <w:tcW w:w="2693" w:type="dxa"/>
          </w:tcPr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 code</w:t>
            </w:r>
          </w:p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DIS – Discard of fish to sea from a well (e.g. due to spoilage)</w:t>
            </w:r>
          </w:p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Snn – Starboard well with number = &lt;nn&gt;</w:t>
            </w:r>
          </w:p>
          <w:p w:rsidR="009D5D46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Pnn – Port well with number = &lt;nn&gt;</w:t>
            </w:r>
          </w:p>
          <w:p w:rsidR="009D5D46" w:rsidRPr="00366A8D" w:rsidRDefault="009D5D46" w:rsidP="004D4D2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Cnn – Central well with number = &lt;nn&gt;</w:t>
            </w:r>
          </w:p>
        </w:tc>
        <w:tc>
          <w:tcPr>
            <w:tcW w:w="1134" w:type="dxa"/>
          </w:tcPr>
          <w:p w:rsidR="009D5D46" w:rsidRPr="00C53D58" w:rsidRDefault="009D5D46" w:rsidP="004D4D2F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TC</w:t>
            </w:r>
          </w:p>
        </w:tc>
        <w:tc>
          <w:tcPr>
            <w:tcW w:w="1559" w:type="dxa"/>
          </w:tcPr>
          <w:p w:rsidR="009D5D46" w:rsidRPr="00C53D58" w:rsidRDefault="009D5D46" w:rsidP="004D4D2F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&lt;WELL_TO&gt;</w:t>
            </w:r>
          </w:p>
        </w:tc>
        <w:tc>
          <w:tcPr>
            <w:tcW w:w="1766" w:type="dxa"/>
          </w:tcPr>
          <w:p w:rsidR="009D5D46" w:rsidRPr="00C53D58" w:rsidRDefault="009D5D46" w:rsidP="004D4D2F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35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RETAINED WEIGHT</w:t>
            </w:r>
          </w:p>
        </w:tc>
        <w:tc>
          <w:tcPr>
            <w:tcW w:w="3685" w:type="dxa"/>
          </w:tcPr>
          <w:p w:rsidR="009D5D46" w:rsidRPr="00366A8D" w:rsidRDefault="009D5D46" w:rsidP="008660F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RETAINED ESTIMATED WEIGHT (metric tonnes, to 3 decimal places if possible) covering this species/size category combination. </w:t>
            </w:r>
          </w:p>
        </w:tc>
        <w:tc>
          <w:tcPr>
            <w:tcW w:w="1276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2693" w:type="dxa"/>
          </w:tcPr>
          <w:p w:rsidR="009D5D46" w:rsidRPr="00366A8D" w:rsidRDefault="009D5D46" w:rsidP="008A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is within the acceptable range for this species.  (Refer to the SPECIES_RANGE table provided)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559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&lt;SP_RET_MT&gt;</w:t>
            </w:r>
          </w:p>
        </w:tc>
        <w:tc>
          <w:tcPr>
            <w:tcW w:w="176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35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97077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RETAINED NUMBER</w:t>
            </w:r>
          </w:p>
        </w:tc>
        <w:tc>
          <w:tcPr>
            <w:tcW w:w="3685" w:type="dxa"/>
          </w:tcPr>
          <w:p w:rsidR="009D5D46" w:rsidRPr="00366A8D" w:rsidRDefault="009D5D46" w:rsidP="008660F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RETAINED NUMBER covering this species/size category combination. This is only required for non-target species.</w:t>
            </w:r>
          </w:p>
        </w:tc>
        <w:tc>
          <w:tcPr>
            <w:tcW w:w="1276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INTEGER(6)</w:t>
            </w:r>
          </w:p>
        </w:tc>
        <w:tc>
          <w:tcPr>
            <w:tcW w:w="2693" w:type="dxa"/>
          </w:tcPr>
          <w:p w:rsidR="009D5D46" w:rsidRPr="00366A8D" w:rsidRDefault="009D5D4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is within the acceptable range for this species.  (Refer to the SPECIES_RANGE table provided)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559" w:type="dxa"/>
          </w:tcPr>
          <w:p w:rsidR="009D5D46" w:rsidRPr="00C53D58" w:rsidRDefault="009D5D46" w:rsidP="00AC1BF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&lt;SP_RET_NO&gt;</w:t>
            </w:r>
          </w:p>
        </w:tc>
        <w:tc>
          <w:tcPr>
            <w:tcW w:w="176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35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97" w:name="_Toc421873034"/>
      <w:r>
        <w:lastRenderedPageBreak/>
        <w:t xml:space="preserve">PS DISCARD </w:t>
      </w:r>
      <w:r w:rsidRPr="00C13861">
        <w:t>DATA</w:t>
      </w:r>
      <w:bookmarkEnd w:id="97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87"/>
        <w:gridCol w:w="2665"/>
        <w:gridCol w:w="1276"/>
        <w:gridCol w:w="1417"/>
        <w:gridCol w:w="1985"/>
        <w:gridCol w:w="6"/>
        <w:gridCol w:w="1695"/>
        <w:tblGridChange w:id="98">
          <w:tblGrid>
            <w:gridCol w:w="1668"/>
            <w:gridCol w:w="2835"/>
            <w:gridCol w:w="1587"/>
            <w:gridCol w:w="2665"/>
            <w:gridCol w:w="1276"/>
            <w:gridCol w:w="1417"/>
            <w:gridCol w:w="1843"/>
            <w:gridCol w:w="148"/>
            <w:gridCol w:w="1695"/>
          </w:tblGrid>
        </w:tblGridChange>
      </w:tblGrid>
      <w:tr w:rsidR="001F5549" w:rsidRPr="00366A8D" w:rsidTr="00B6711E">
        <w:tc>
          <w:tcPr>
            <w:tcW w:w="15134" w:type="dxa"/>
            <w:gridSpan w:val="9"/>
            <w:shd w:val="clear" w:color="auto" w:fill="D6E3BC" w:themeFill="accent3" w:themeFillTint="66"/>
          </w:tcPr>
          <w:p w:rsidR="009A4622" w:rsidRPr="009A4622" w:rsidRDefault="00EE7BF4" w:rsidP="00BB534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PS_</w:t>
            </w:r>
            <w:r w:rsidR="001F5549" w:rsidRPr="009A4622">
              <w:rPr>
                <w:rFonts w:ascii="Courier New" w:hAnsi="Courier New" w:cs="Courier New"/>
                <w:b/>
                <w:sz w:val="28"/>
                <w:szCs w:val="28"/>
              </w:rPr>
              <w:t xml:space="preserve">DISCARD </w:t>
            </w:r>
          </w:p>
          <w:p w:rsidR="001F5549" w:rsidRDefault="001F5549" w:rsidP="00BB534E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PROVIDE</w:t>
            </w:r>
            <w:r w:rsidRPr="00A76EB5">
              <w:rPr>
                <w:rFonts w:ascii="Courier New" w:hAnsi="Courier New" w:cs="Courier New"/>
                <w:b/>
                <w:sz w:val="18"/>
                <w:szCs w:val="18"/>
              </w:rPr>
              <w:t xml:space="preserve"> information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on each species catch DISCARDED from a SET</w:t>
            </w:r>
          </w:p>
        </w:tc>
      </w:tr>
      <w:tr w:rsidR="00FC7E92" w:rsidRPr="00366A8D" w:rsidTr="00FC7E92">
        <w:tblPrEx>
          <w:tblW w:w="15134" w:type="dxa"/>
          <w:tblLayout w:type="fixed"/>
          <w:tblPrExChange w:id="99" w:author="尤香宜" w:date="2016-09-09T18:13:00Z">
            <w:tblPrEx>
              <w:tblW w:w="15134" w:type="dxa"/>
              <w:tblLayout w:type="fixed"/>
            </w:tblPrEx>
          </w:tblPrExChange>
        </w:tblPrEx>
        <w:tc>
          <w:tcPr>
            <w:tcW w:w="1668" w:type="dxa"/>
            <w:shd w:val="clear" w:color="auto" w:fill="A6A6A6" w:themeFill="background1" w:themeFillShade="A6"/>
            <w:tcPrChange w:id="100" w:author="尤香宜" w:date="2016-09-09T18:13:00Z">
              <w:tcPr>
                <w:tcW w:w="1668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835" w:type="dxa"/>
            <w:shd w:val="clear" w:color="auto" w:fill="A6A6A6" w:themeFill="background1" w:themeFillShade="A6"/>
            <w:tcPrChange w:id="101" w:author="尤香宜" w:date="2016-09-09T18:13:00Z">
              <w:tcPr>
                <w:tcW w:w="2835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587" w:type="dxa"/>
            <w:shd w:val="clear" w:color="auto" w:fill="A6A6A6" w:themeFill="background1" w:themeFillShade="A6"/>
            <w:tcPrChange w:id="102" w:author="尤香宜" w:date="2016-09-09T18:13:00Z">
              <w:tcPr>
                <w:tcW w:w="1587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2665" w:type="dxa"/>
            <w:shd w:val="clear" w:color="auto" w:fill="A6A6A6" w:themeFill="background1" w:themeFillShade="A6"/>
            <w:tcPrChange w:id="103" w:author="尤香宜" w:date="2016-09-09T18:13:00Z">
              <w:tcPr>
                <w:tcW w:w="2665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1276" w:type="dxa"/>
            <w:shd w:val="clear" w:color="auto" w:fill="A6A6A6" w:themeFill="background1" w:themeFillShade="A6"/>
            <w:tcPrChange w:id="104" w:author="尤香宜" w:date="2016-09-09T18:13:00Z">
              <w:tcPr>
                <w:tcW w:w="1276" w:type="dxa"/>
                <w:shd w:val="clear" w:color="auto" w:fill="A6A6A6" w:themeFill="background1" w:themeFillShade="A6"/>
              </w:tcPr>
            </w:tcPrChange>
          </w:tcPr>
          <w:p w:rsidR="00FC7E92" w:rsidRPr="00C53D58" w:rsidRDefault="00FC7E92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417" w:type="dxa"/>
            <w:shd w:val="clear" w:color="auto" w:fill="A6A6A6" w:themeFill="background1" w:themeFillShade="A6"/>
            <w:tcPrChange w:id="105" w:author="尤香宜" w:date="2016-09-09T18:13:00Z">
              <w:tcPr>
                <w:tcW w:w="1417" w:type="dxa"/>
                <w:shd w:val="clear" w:color="auto" w:fill="A6A6A6" w:themeFill="background1" w:themeFillShade="A6"/>
              </w:tcPr>
            </w:tcPrChange>
          </w:tcPr>
          <w:p w:rsidR="00FC7E92" w:rsidRPr="00C53D58" w:rsidRDefault="00FC7E92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1985" w:type="dxa"/>
            <w:shd w:val="clear" w:color="auto" w:fill="A6A6A6" w:themeFill="background1" w:themeFillShade="A6"/>
            <w:tcPrChange w:id="106" w:author="尤香宜" w:date="2016-09-09T18:13:00Z">
              <w:tcPr>
                <w:tcW w:w="1843" w:type="dxa"/>
                <w:shd w:val="clear" w:color="auto" w:fill="A6A6A6" w:themeFill="background1" w:themeFillShade="A6"/>
              </w:tcPr>
            </w:tcPrChange>
          </w:tcPr>
          <w:p w:rsidR="00FC7E92" w:rsidRDefault="00FC7E92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tcPrChange w:id="107" w:author="尤香宜" w:date="2016-09-09T18:13:00Z">
              <w:tcPr>
                <w:tcW w:w="1843" w:type="dxa"/>
                <w:gridSpan w:val="2"/>
                <w:shd w:val="clear" w:color="auto" w:fill="A6A6A6" w:themeFill="background1" w:themeFillShade="A6"/>
              </w:tcPr>
            </w:tcPrChange>
          </w:tcPr>
          <w:p w:rsidR="00FC7E92" w:rsidRPr="00C53D58" w:rsidRDefault="00FC7E92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FDE9D9" w:themeFill="accent6" w:themeFillTint="33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1991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ACTIVITY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9D5D46" w:rsidRPr="002B47DA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FDE9D9" w:themeFill="accent6" w:themeFillTint="33"/>
          </w:tcPr>
          <w:p w:rsidR="009D5D46" w:rsidRPr="002B47DA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ACTIVITY (SET)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&lt;ACTIVITY_ID&gt;</w:t>
            </w:r>
          </w:p>
        </w:tc>
        <w:tc>
          <w:tcPr>
            <w:tcW w:w="1991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6F6C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SET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6F6C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SET</w:t>
            </w:r>
          </w:p>
        </w:tc>
        <w:tc>
          <w:tcPr>
            <w:tcW w:w="1587" w:type="dxa"/>
            <w:shd w:val="clear" w:color="auto" w:fill="FDE9D9" w:themeFill="accent6" w:themeFillTint="33"/>
          </w:tcPr>
          <w:p w:rsidR="009D5D46" w:rsidRPr="002B47DA" w:rsidRDefault="009D5D46" w:rsidP="006F6CC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FDE9D9" w:themeFill="accent6" w:themeFillTint="33"/>
          </w:tcPr>
          <w:p w:rsidR="009D5D46" w:rsidRPr="002B47DA" w:rsidRDefault="009D5D46" w:rsidP="006F6C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PS_SET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D5D46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&lt;PS_SET_ID&gt;</w:t>
            </w:r>
          </w:p>
        </w:tc>
        <w:tc>
          <w:tcPr>
            <w:tcW w:w="1991" w:type="dxa"/>
            <w:gridSpan w:val="2"/>
            <w:shd w:val="clear" w:color="auto" w:fill="FDE9D9" w:themeFill="accent6" w:themeFillTint="33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SPECIES CODE</w:t>
            </w:r>
          </w:p>
        </w:tc>
        <w:tc>
          <w:tcPr>
            <w:tcW w:w="2835" w:type="dxa"/>
          </w:tcPr>
          <w:p w:rsidR="009D5D46" w:rsidRPr="00366A8D" w:rsidRDefault="009D5D46" w:rsidP="00E265F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For each species taken in the set and DISCARDED, PROVIDE the SPECIES CODE according to the FAO standard species code list</w:t>
            </w:r>
          </w:p>
        </w:tc>
        <w:tc>
          <w:tcPr>
            <w:tcW w:w="1587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65" w:type="dxa"/>
          </w:tcPr>
          <w:p w:rsidR="009D5D46" w:rsidRPr="00366A8D" w:rsidRDefault="00132508" w:rsidP="001545B3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8_–" w:history="1">
              <w:r w:rsidR="009D5D46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 xml:space="preserve">REFER TO APPENDIX </w:t>
              </w:r>
              <w:r w:rsidR="009D5D46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7</w:t>
              </w:r>
              <w:r w:rsidR="009D5D46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.</w:t>
              </w:r>
            </w:hyperlink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DI</w:t>
            </w:r>
          </w:p>
        </w:tc>
        <w:tc>
          <w:tcPr>
            <w:tcW w:w="1417" w:type="dxa"/>
          </w:tcPr>
          <w:p w:rsidR="009D5D46" w:rsidRPr="00C53D58" w:rsidRDefault="009D5D46" w:rsidP="001545B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&lt;SP_CODE&gt;</w:t>
            </w:r>
          </w:p>
        </w:tc>
        <w:tc>
          <w:tcPr>
            <w:tcW w:w="1991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69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DISCARDED WEIGHT </w:t>
            </w:r>
          </w:p>
        </w:tc>
        <w:tc>
          <w:tcPr>
            <w:tcW w:w="2835" w:type="dxa"/>
          </w:tcPr>
          <w:p w:rsidR="009D5D46" w:rsidRPr="00366A8D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DISCARDED ESTIMATED WEIGHT (metric tonnes, to 3 decimal places if possible) covering this species. </w:t>
            </w:r>
          </w:p>
        </w:tc>
        <w:tc>
          <w:tcPr>
            <w:tcW w:w="1587" w:type="dxa"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DECIMAL(7,3)</w:t>
            </w:r>
          </w:p>
        </w:tc>
        <w:tc>
          <w:tcPr>
            <w:tcW w:w="2665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is within the acceptable range for this species.  (Refer to the SPECIES_RANGE table provided)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DI</w:t>
            </w:r>
          </w:p>
        </w:tc>
        <w:tc>
          <w:tcPr>
            <w:tcW w:w="1417" w:type="dxa"/>
          </w:tcPr>
          <w:p w:rsidR="009D5D46" w:rsidRPr="00C53D58" w:rsidRDefault="009D5D46" w:rsidP="00AC1BF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&lt;SP_DISC_MT&gt;</w:t>
            </w:r>
          </w:p>
        </w:tc>
        <w:tc>
          <w:tcPr>
            <w:tcW w:w="1991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69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DISCARDED NUMBER</w:t>
            </w:r>
          </w:p>
        </w:tc>
        <w:tc>
          <w:tcPr>
            <w:tcW w:w="2835" w:type="dxa"/>
          </w:tcPr>
          <w:p w:rsidR="009D5D46" w:rsidRDefault="009D5D46" w:rsidP="0089791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DISCARDED NUMBER, where appropriate. </w:t>
            </w:r>
          </w:p>
          <w:p w:rsidR="009D5D46" w:rsidRPr="00366A8D" w:rsidRDefault="009D5D46" w:rsidP="0089791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7" w:type="dxa"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INTEGER(6)</w:t>
            </w:r>
          </w:p>
        </w:tc>
        <w:tc>
          <w:tcPr>
            <w:tcW w:w="2665" w:type="dxa"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is within the acceptable range for this species.  (Refer to the SPECIES_RANGE table provided)</w:t>
            </w:r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DI</w:t>
            </w:r>
          </w:p>
        </w:tc>
        <w:tc>
          <w:tcPr>
            <w:tcW w:w="1417" w:type="dxa"/>
          </w:tcPr>
          <w:p w:rsidR="009D5D46" w:rsidRPr="00C53D58" w:rsidRDefault="009D5D46" w:rsidP="00AC1BF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&lt;SP_DISC_NO&gt;</w:t>
            </w:r>
          </w:p>
        </w:tc>
        <w:tc>
          <w:tcPr>
            <w:tcW w:w="1991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69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REASON FOR DISCARD</w:t>
            </w:r>
          </w:p>
        </w:tc>
        <w:tc>
          <w:tcPr>
            <w:tcW w:w="2835" w:type="dxa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reason for the DISCARD.</w:t>
            </w:r>
          </w:p>
          <w:p w:rsidR="009D5D46" w:rsidRPr="001545B3" w:rsidRDefault="009D5D46" w:rsidP="001545B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45B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</w:tcPr>
          <w:p w:rsidR="009D5D46" w:rsidRPr="00366A8D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INTEGER(1)</w:t>
            </w:r>
          </w:p>
        </w:tc>
        <w:tc>
          <w:tcPr>
            <w:tcW w:w="2665" w:type="dxa"/>
          </w:tcPr>
          <w:p w:rsidR="009D5D46" w:rsidRPr="00366A8D" w:rsidRDefault="00132508" w:rsidP="00874612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8_–_1" w:history="1">
              <w:r w:rsidR="009D5D46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 xml:space="preserve">REFER TO APPENDIX </w:t>
              </w:r>
              <w:r w:rsidR="009D5D46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8</w:t>
              </w:r>
              <w:r w:rsidR="009D5D46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.</w:t>
              </w:r>
            </w:hyperlink>
          </w:p>
        </w:tc>
        <w:tc>
          <w:tcPr>
            <w:tcW w:w="1276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DI</w:t>
            </w:r>
          </w:p>
        </w:tc>
        <w:tc>
          <w:tcPr>
            <w:tcW w:w="1417" w:type="dxa"/>
          </w:tcPr>
          <w:p w:rsidR="009D5D46" w:rsidRPr="00C53D58" w:rsidRDefault="009D5D46" w:rsidP="0087461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&lt;DISC_REA_ID&gt;</w:t>
            </w:r>
          </w:p>
        </w:tc>
        <w:tc>
          <w:tcPr>
            <w:tcW w:w="1991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69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015C6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REASON FOR DISCARD NOTE</w:t>
            </w:r>
          </w:p>
        </w:tc>
        <w:tc>
          <w:tcPr>
            <w:tcW w:w="2835" w:type="dxa"/>
          </w:tcPr>
          <w:p w:rsidR="009D5D46" w:rsidRDefault="009D5D46" w:rsidP="0089791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information of the REASON FOR DISCARD in cases where the code is not covered in the list of Reason codes 1. To 4. </w:t>
            </w:r>
          </w:p>
        </w:tc>
        <w:tc>
          <w:tcPr>
            <w:tcW w:w="1587" w:type="dxa"/>
          </w:tcPr>
          <w:p w:rsidR="009D5D46" w:rsidRPr="00366A8D" w:rsidRDefault="009D5D46" w:rsidP="006F6CC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VARCHAR(30)</w:t>
            </w:r>
          </w:p>
        </w:tc>
        <w:tc>
          <w:tcPr>
            <w:tcW w:w="2665" w:type="dxa"/>
          </w:tcPr>
          <w:p w:rsidR="009D5D46" w:rsidRPr="00366A8D" w:rsidRDefault="009D5D46" w:rsidP="0089791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Used only when the REASON FOR DISCARD = 5</w:t>
            </w:r>
          </w:p>
        </w:tc>
        <w:tc>
          <w:tcPr>
            <w:tcW w:w="1276" w:type="dxa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DI</w:t>
            </w:r>
          </w:p>
        </w:tc>
        <w:tc>
          <w:tcPr>
            <w:tcW w:w="1417" w:type="dxa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&lt;DISC_NOTE&gt;</w:t>
            </w:r>
          </w:p>
        </w:tc>
        <w:tc>
          <w:tcPr>
            <w:tcW w:w="1991" w:type="dxa"/>
            <w:gridSpan w:val="2"/>
          </w:tcPr>
          <w:p w:rsidR="009D5D46" w:rsidRPr="00C53D58" w:rsidRDefault="009D5D46" w:rsidP="006F6CC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695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790AA4" w:rsidRDefault="00790AA4"/>
    <w:p w:rsidR="00790AA4" w:rsidRDefault="00790AA4">
      <w: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108" w:name="_Toc421873035"/>
      <w:r>
        <w:lastRenderedPageBreak/>
        <w:t xml:space="preserve">PS WELL TRANSFER </w:t>
      </w:r>
      <w:r w:rsidRPr="00C13861">
        <w:t>DATA</w:t>
      </w:r>
      <w:bookmarkEnd w:id="108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2835"/>
        <w:gridCol w:w="992"/>
        <w:gridCol w:w="1134"/>
        <w:gridCol w:w="2126"/>
        <w:gridCol w:w="12"/>
        <w:gridCol w:w="1973"/>
        <w:tblGridChange w:id="109">
          <w:tblGrid>
            <w:gridCol w:w="1668"/>
            <w:gridCol w:w="2835"/>
            <w:gridCol w:w="1559"/>
            <w:gridCol w:w="2835"/>
            <w:gridCol w:w="992"/>
            <w:gridCol w:w="1134"/>
            <w:gridCol w:w="2055"/>
            <w:gridCol w:w="83"/>
            <w:gridCol w:w="1973"/>
          </w:tblGrid>
        </w:tblGridChange>
      </w:tblGrid>
      <w:tr w:rsidR="001F5549" w:rsidRPr="00366A8D" w:rsidTr="00B6711E">
        <w:tc>
          <w:tcPr>
            <w:tcW w:w="15134" w:type="dxa"/>
            <w:gridSpan w:val="9"/>
            <w:shd w:val="clear" w:color="auto" w:fill="D6E3BC" w:themeFill="accent3" w:themeFillTint="66"/>
          </w:tcPr>
          <w:p w:rsidR="001257A3" w:rsidRPr="001257A3" w:rsidRDefault="00EE7BF4" w:rsidP="00BB534E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WELL_TRANSFER</w:t>
            </w:r>
            <w:r w:rsidR="001F5549" w:rsidRPr="001257A3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1F5549" w:rsidRDefault="001F5549" w:rsidP="00BB534E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PROVIDE</w:t>
            </w:r>
            <w:r w:rsidRPr="00A76EB5">
              <w:rPr>
                <w:rFonts w:ascii="Courier New" w:hAnsi="Courier New" w:cs="Courier New"/>
                <w:b/>
                <w:sz w:val="18"/>
                <w:szCs w:val="18"/>
              </w:rPr>
              <w:t xml:space="preserve"> information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on each WELL TRANSFER or NET-to-WELL TRANSFER when the relevant ACTIVITIES are recorded</w:t>
            </w:r>
          </w:p>
        </w:tc>
      </w:tr>
      <w:tr w:rsidR="00FC7E92" w:rsidRPr="00366A8D" w:rsidTr="00FC7E92">
        <w:tblPrEx>
          <w:tblW w:w="15134" w:type="dxa"/>
          <w:tblLayout w:type="fixed"/>
          <w:tblPrExChange w:id="110" w:author="尤香宜" w:date="2016-09-09T18:14:00Z">
            <w:tblPrEx>
              <w:tblW w:w="15134" w:type="dxa"/>
              <w:tblLayout w:type="fixed"/>
            </w:tblPrEx>
          </w:tblPrExChange>
        </w:tblPrEx>
        <w:tc>
          <w:tcPr>
            <w:tcW w:w="1668" w:type="dxa"/>
            <w:shd w:val="clear" w:color="auto" w:fill="A6A6A6" w:themeFill="background1" w:themeFillShade="A6"/>
            <w:tcPrChange w:id="111" w:author="尤香宜" w:date="2016-09-09T18:14:00Z">
              <w:tcPr>
                <w:tcW w:w="1668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835" w:type="dxa"/>
            <w:shd w:val="clear" w:color="auto" w:fill="A6A6A6" w:themeFill="background1" w:themeFillShade="A6"/>
            <w:tcPrChange w:id="112" w:author="尤香宜" w:date="2016-09-09T18:14:00Z">
              <w:tcPr>
                <w:tcW w:w="2835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559" w:type="dxa"/>
            <w:shd w:val="clear" w:color="auto" w:fill="A6A6A6" w:themeFill="background1" w:themeFillShade="A6"/>
            <w:tcPrChange w:id="113" w:author="尤香宜" w:date="2016-09-09T18:14:00Z">
              <w:tcPr>
                <w:tcW w:w="1559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2835" w:type="dxa"/>
            <w:shd w:val="clear" w:color="auto" w:fill="A6A6A6" w:themeFill="background1" w:themeFillShade="A6"/>
            <w:tcPrChange w:id="114" w:author="尤香宜" w:date="2016-09-09T18:14:00Z">
              <w:tcPr>
                <w:tcW w:w="2835" w:type="dxa"/>
                <w:shd w:val="clear" w:color="auto" w:fill="A6A6A6" w:themeFill="background1" w:themeFillShade="A6"/>
              </w:tcPr>
            </w:tcPrChange>
          </w:tcPr>
          <w:p w:rsidR="00FC7E92" w:rsidRPr="00366A8D" w:rsidRDefault="00FC7E92" w:rsidP="00A1644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992" w:type="dxa"/>
            <w:shd w:val="clear" w:color="auto" w:fill="A6A6A6" w:themeFill="background1" w:themeFillShade="A6"/>
            <w:tcPrChange w:id="115" w:author="尤香宜" w:date="2016-09-09T18:14:00Z">
              <w:tcPr>
                <w:tcW w:w="992" w:type="dxa"/>
                <w:shd w:val="clear" w:color="auto" w:fill="A6A6A6" w:themeFill="background1" w:themeFillShade="A6"/>
              </w:tcPr>
            </w:tcPrChange>
          </w:tcPr>
          <w:p w:rsidR="00FC7E92" w:rsidRPr="00C53D58" w:rsidRDefault="00FC7E92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134" w:type="dxa"/>
            <w:shd w:val="clear" w:color="auto" w:fill="A6A6A6" w:themeFill="background1" w:themeFillShade="A6"/>
            <w:tcPrChange w:id="116" w:author="尤香宜" w:date="2016-09-09T18:14:00Z">
              <w:tcPr>
                <w:tcW w:w="1134" w:type="dxa"/>
                <w:shd w:val="clear" w:color="auto" w:fill="A6A6A6" w:themeFill="background1" w:themeFillShade="A6"/>
              </w:tcPr>
            </w:tcPrChange>
          </w:tcPr>
          <w:p w:rsidR="00FC7E92" w:rsidRPr="00C53D58" w:rsidRDefault="00FC7E92" w:rsidP="00A16449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2126" w:type="dxa"/>
            <w:shd w:val="clear" w:color="auto" w:fill="A6A6A6" w:themeFill="background1" w:themeFillShade="A6"/>
            <w:tcPrChange w:id="117" w:author="尤香宜" w:date="2016-09-09T18:14:00Z">
              <w:tcPr>
                <w:tcW w:w="2055" w:type="dxa"/>
                <w:shd w:val="clear" w:color="auto" w:fill="A6A6A6" w:themeFill="background1" w:themeFillShade="A6"/>
              </w:tcPr>
            </w:tcPrChange>
          </w:tcPr>
          <w:p w:rsidR="00FC7E92" w:rsidRDefault="00FC7E92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  <w:tcPrChange w:id="118" w:author="尤香宜" w:date="2016-09-09T18:14:00Z">
              <w:tcPr>
                <w:tcW w:w="2056" w:type="dxa"/>
                <w:gridSpan w:val="2"/>
                <w:shd w:val="clear" w:color="auto" w:fill="A6A6A6" w:themeFill="background1" w:themeFillShade="A6"/>
              </w:tcPr>
            </w:tcPrChange>
          </w:tcPr>
          <w:p w:rsidR="00FC7E92" w:rsidRPr="00C53D58" w:rsidRDefault="00FC7E92" w:rsidP="00554DCB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FC3F7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2138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3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  <w:shd w:val="clear" w:color="auto" w:fill="FDE9D9" w:themeFill="accent6" w:themeFillTint="33"/>
          </w:tcPr>
          <w:p w:rsidR="009D5D46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IDENTIFIER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ACTIVITY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D5D46" w:rsidRPr="002B47DA" w:rsidRDefault="009D5D46" w:rsidP="00A1644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9D5D46" w:rsidRPr="002B47DA" w:rsidRDefault="009D5D46" w:rsidP="0096667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ACTIVITY (SET or WELL TRANSFER)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D5D46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&lt;ACTIVITY_ID&gt;</w:t>
            </w:r>
          </w:p>
        </w:tc>
        <w:tc>
          <w:tcPr>
            <w:tcW w:w="2138" w:type="dxa"/>
            <w:gridSpan w:val="2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3" w:type="dxa"/>
            <w:shd w:val="clear" w:color="auto" w:fill="FDE9D9" w:themeFill="accent6" w:themeFillTint="33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3C49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WELL FROM</w:t>
            </w:r>
          </w:p>
        </w:tc>
        <w:tc>
          <w:tcPr>
            <w:tcW w:w="2835" w:type="dxa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Well number or the NET (in the case of a set) where the catch is coming from.</w:t>
            </w:r>
          </w:p>
        </w:tc>
        <w:tc>
          <w:tcPr>
            <w:tcW w:w="1559" w:type="dxa"/>
          </w:tcPr>
          <w:p w:rsidR="009D5D46" w:rsidRPr="00366A8D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</w:tc>
        <w:tc>
          <w:tcPr>
            <w:tcW w:w="2835" w:type="dxa"/>
          </w:tcPr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 code</w:t>
            </w:r>
          </w:p>
          <w:p w:rsidR="009D5D46" w:rsidRDefault="009D5D46" w:rsidP="00BA39F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D5D46" w:rsidRDefault="009D5D46" w:rsidP="0035618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Snn – Starboard well with number = &lt;nn&gt;</w:t>
            </w:r>
          </w:p>
          <w:p w:rsidR="009D5D46" w:rsidRDefault="009D5D46" w:rsidP="0035618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Pnn – Port well with number = &lt;nn&gt;</w:t>
            </w:r>
          </w:p>
          <w:p w:rsidR="009D5D46" w:rsidRPr="00366A8D" w:rsidRDefault="009D5D46" w:rsidP="0035618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Cnn – Central well with number = &lt;nn&gt;</w:t>
            </w:r>
          </w:p>
        </w:tc>
        <w:tc>
          <w:tcPr>
            <w:tcW w:w="992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TC</w:t>
            </w:r>
          </w:p>
        </w:tc>
        <w:tc>
          <w:tcPr>
            <w:tcW w:w="1134" w:type="dxa"/>
          </w:tcPr>
          <w:p w:rsidR="009D5D46" w:rsidRPr="00C53D58" w:rsidRDefault="009D5D46" w:rsidP="00AC1BF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&lt;WELL_FROM&gt;</w:t>
            </w:r>
          </w:p>
        </w:tc>
        <w:tc>
          <w:tcPr>
            <w:tcW w:w="2138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7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D5D46" w:rsidRPr="00366A8D" w:rsidTr="009D5D46">
        <w:tc>
          <w:tcPr>
            <w:tcW w:w="1668" w:type="dxa"/>
          </w:tcPr>
          <w:p w:rsidR="009D5D46" w:rsidRDefault="009D5D46" w:rsidP="0035618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WELL TO</w:t>
            </w:r>
          </w:p>
        </w:tc>
        <w:tc>
          <w:tcPr>
            <w:tcW w:w="2835" w:type="dxa"/>
          </w:tcPr>
          <w:p w:rsidR="009D5D46" w:rsidRDefault="009D5D46" w:rsidP="0035618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Well number where the catch is moved to. Note that this includes DISCARDs of fish from the well.</w:t>
            </w:r>
          </w:p>
        </w:tc>
        <w:tc>
          <w:tcPr>
            <w:tcW w:w="1559" w:type="dxa"/>
          </w:tcPr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</w:tc>
        <w:tc>
          <w:tcPr>
            <w:tcW w:w="2835" w:type="dxa"/>
          </w:tcPr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 code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DIS – Discard of fish to sea from a well (e.g. due to spoilage)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Snn – Starboard well with number = &lt;nn&gt;</w:t>
            </w:r>
          </w:p>
          <w:p w:rsidR="009D5D46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Pnn – Port well with number = &lt;nn&gt;</w:t>
            </w:r>
          </w:p>
          <w:p w:rsidR="009D5D46" w:rsidRPr="00366A8D" w:rsidRDefault="009D5D46" w:rsidP="00BB534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Cnn – Central well with number = &lt;nn&gt;</w:t>
            </w:r>
          </w:p>
        </w:tc>
        <w:tc>
          <w:tcPr>
            <w:tcW w:w="992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TC</w:t>
            </w:r>
          </w:p>
        </w:tc>
        <w:tc>
          <w:tcPr>
            <w:tcW w:w="1134" w:type="dxa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&lt;WELL_TO&gt;</w:t>
            </w:r>
          </w:p>
        </w:tc>
        <w:tc>
          <w:tcPr>
            <w:tcW w:w="2138" w:type="dxa"/>
            <w:gridSpan w:val="2"/>
          </w:tcPr>
          <w:p w:rsidR="009D5D46" w:rsidRPr="00C53D58" w:rsidRDefault="009D5D46" w:rsidP="00BB534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73" w:type="dxa"/>
          </w:tcPr>
          <w:p w:rsidR="009D5D46" w:rsidRPr="00C53D58" w:rsidRDefault="009D5D46" w:rsidP="009D5D4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A8377B" w:rsidRPr="00366A8D" w:rsidTr="009D5D46">
        <w:tc>
          <w:tcPr>
            <w:tcW w:w="1668" w:type="dxa"/>
          </w:tcPr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SPECIES CODE</w:t>
            </w:r>
          </w:p>
        </w:tc>
        <w:tc>
          <w:tcPr>
            <w:tcW w:w="2835" w:type="dxa"/>
          </w:tcPr>
          <w:p w:rsidR="00A8377B" w:rsidRPr="00366A8D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For each species catch transferred, PROVIDE the SPECIES CODE according to the FAO standard species code list </w:t>
            </w:r>
          </w:p>
        </w:tc>
        <w:tc>
          <w:tcPr>
            <w:tcW w:w="1559" w:type="dxa"/>
          </w:tcPr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  <w:p w:rsidR="00A8377B" w:rsidRPr="00366A8D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</w:tcPr>
          <w:p w:rsidR="00A8377B" w:rsidRPr="00366A8D" w:rsidRDefault="00132508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8_–" w:history="1">
              <w:r w:rsidR="00A8377B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 xml:space="preserve">REFER TO APPENDIX </w:t>
              </w:r>
              <w:r w:rsidR="00A8377B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7</w:t>
              </w:r>
              <w:r w:rsidR="00A8377B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.</w:t>
              </w:r>
            </w:hyperlink>
            <w:r w:rsidR="00A8377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TC</w:t>
            </w:r>
          </w:p>
        </w:tc>
        <w:tc>
          <w:tcPr>
            <w:tcW w:w="1134" w:type="dxa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&lt;SP_CODE_WELL&gt;</w:t>
            </w:r>
          </w:p>
        </w:tc>
        <w:tc>
          <w:tcPr>
            <w:tcW w:w="2138" w:type="dxa"/>
            <w:gridSpan w:val="2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73" w:type="dxa"/>
          </w:tcPr>
          <w:p w:rsidR="00A8377B" w:rsidRDefault="00A8377B" w:rsidP="00A8377B">
            <w:pPr>
              <w:jc w:val="center"/>
            </w:pPr>
          </w:p>
        </w:tc>
      </w:tr>
      <w:tr w:rsidR="00A8377B" w:rsidRPr="00366A8D" w:rsidTr="009D5D46">
        <w:tc>
          <w:tcPr>
            <w:tcW w:w="1668" w:type="dxa"/>
          </w:tcPr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SIZE CATEGORY</w:t>
            </w:r>
          </w:p>
        </w:tc>
        <w:tc>
          <w:tcPr>
            <w:tcW w:w="2835" w:type="dxa"/>
          </w:tcPr>
          <w:p w:rsidR="00A8377B" w:rsidRPr="00366A8D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For Yellowfin (YFT) and Bigeye tuna (BET) transferred catch, distinguish the catch by size category &lt;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9kgs  and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&gt; 9kgs) otherwise leave blank.</w:t>
            </w:r>
          </w:p>
        </w:tc>
        <w:tc>
          <w:tcPr>
            <w:tcW w:w="1559" w:type="dxa"/>
          </w:tcPr>
          <w:p w:rsidR="00A8377B" w:rsidRPr="00366A8D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CHAR(2)</w:t>
            </w:r>
          </w:p>
        </w:tc>
        <w:tc>
          <w:tcPr>
            <w:tcW w:w="2835" w:type="dxa"/>
          </w:tcPr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LG  - Large Fish (&gt;= 9 kgs)</w:t>
            </w:r>
          </w:p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SM  - Small Fish (&lt; 9 kgs)</w:t>
            </w:r>
          </w:p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&lt;Blank&gt;  -  Not applicable</w:t>
            </w:r>
          </w:p>
          <w:p w:rsidR="00A8377B" w:rsidRPr="00366A8D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can only be used for YFT and BET.</w:t>
            </w:r>
          </w:p>
        </w:tc>
        <w:tc>
          <w:tcPr>
            <w:tcW w:w="992" w:type="dxa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134" w:type="dxa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&lt;SP_WELL_SIZE&gt;</w:t>
            </w:r>
          </w:p>
        </w:tc>
        <w:tc>
          <w:tcPr>
            <w:tcW w:w="2138" w:type="dxa"/>
            <w:gridSpan w:val="2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73" w:type="dxa"/>
          </w:tcPr>
          <w:p w:rsidR="00A8377B" w:rsidRDefault="00A8377B" w:rsidP="00A8377B">
            <w:pPr>
              <w:jc w:val="center"/>
            </w:pPr>
          </w:p>
        </w:tc>
      </w:tr>
      <w:tr w:rsidR="00A8377B" w:rsidRPr="00366A8D" w:rsidTr="009D5D46">
        <w:tc>
          <w:tcPr>
            <w:tcW w:w="1668" w:type="dxa"/>
          </w:tcPr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WEIGHT TRANSERRED</w:t>
            </w:r>
          </w:p>
        </w:tc>
        <w:tc>
          <w:tcPr>
            <w:tcW w:w="2835" w:type="dxa"/>
          </w:tcPr>
          <w:p w:rsidR="00A8377B" w:rsidRPr="00366A8D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WEIGHT (metric tonnes, to 3 decimal places if possible) of the species transferred. </w:t>
            </w:r>
          </w:p>
        </w:tc>
        <w:tc>
          <w:tcPr>
            <w:tcW w:w="1559" w:type="dxa"/>
          </w:tcPr>
          <w:p w:rsidR="00A8377B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DECIMAL(6,3)</w:t>
            </w:r>
          </w:p>
        </w:tc>
        <w:tc>
          <w:tcPr>
            <w:tcW w:w="2835" w:type="dxa"/>
          </w:tcPr>
          <w:p w:rsidR="00A8377B" w:rsidRPr="00366A8D" w:rsidRDefault="00A8377B" w:rsidP="00A8377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TC</w:t>
            </w:r>
          </w:p>
        </w:tc>
        <w:tc>
          <w:tcPr>
            <w:tcW w:w="1134" w:type="dxa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&lt;SP_WELL_MT&gt;</w:t>
            </w:r>
          </w:p>
        </w:tc>
        <w:tc>
          <w:tcPr>
            <w:tcW w:w="2138" w:type="dxa"/>
            <w:gridSpan w:val="2"/>
          </w:tcPr>
          <w:p w:rsidR="00A8377B" w:rsidRPr="00C53D58" w:rsidRDefault="00A8377B" w:rsidP="00A8377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73" w:type="dxa"/>
          </w:tcPr>
          <w:p w:rsidR="00A8377B" w:rsidRDefault="00A8377B" w:rsidP="00A8377B">
            <w:pPr>
              <w:jc w:val="center"/>
            </w:pPr>
          </w:p>
        </w:tc>
      </w:tr>
    </w:tbl>
    <w:p w:rsidR="00A16449" w:rsidRDefault="00BA39FF">
      <w:r>
        <w:t xml:space="preserve"> </w:t>
      </w:r>
    </w:p>
    <w:p w:rsidR="00790AA4" w:rsidRDefault="00790AA4">
      <w:pPr>
        <w:sectPr w:rsidR="00790AA4" w:rsidSect="00790A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90AA4" w:rsidRDefault="00790AA4" w:rsidP="00790AA4">
      <w:pPr>
        <w:pStyle w:val="1"/>
        <w:numPr>
          <w:ilvl w:val="0"/>
          <w:numId w:val="12"/>
        </w:numPr>
      </w:pPr>
      <w:bookmarkStart w:id="119" w:name="_Toc421873036"/>
      <w:r>
        <w:lastRenderedPageBreak/>
        <w:t>LONGLINE LOGBOOK E-REPORTING STANDARDS</w:t>
      </w:r>
      <w:bookmarkEnd w:id="119"/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120" w:name="_Toc421873037"/>
      <w:r w:rsidRPr="00C13861">
        <w:t>DATA MODEL DIAGRAM</w:t>
      </w:r>
      <w:bookmarkEnd w:id="120"/>
    </w:p>
    <w:p w:rsidR="00A16449" w:rsidRDefault="00A16449"/>
    <w:p w:rsidR="00790AA4" w:rsidRPr="00625D1D" w:rsidRDefault="00790AA4" w:rsidP="00790AA4">
      <w:pPr>
        <w:spacing w:after="0" w:line="240" w:lineRule="auto"/>
        <w:contextualSpacing/>
        <w:jc w:val="both"/>
      </w:pPr>
      <w:r w:rsidRPr="00625D1D">
        <w:t xml:space="preserve">The following </w:t>
      </w:r>
      <w:r>
        <w:t xml:space="preserve">basic </w:t>
      </w:r>
      <w:r w:rsidRPr="00625D1D">
        <w:t xml:space="preserve">data model diagram outlines the structure of the entities and their relationships for </w:t>
      </w:r>
      <w:r>
        <w:t>longline</w:t>
      </w:r>
      <w:r w:rsidRPr="00625D1D">
        <w:t xml:space="preserve"> operational logsheet data collected by E-Reporting systems and submitted to national and regional fisheries authorities.  The tables that follow provide more information on the mechanisms of the links (relationships) between the entities.</w:t>
      </w:r>
    </w:p>
    <w:p w:rsidR="00790AA4" w:rsidRDefault="00790AA4" w:rsidP="00790A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drawing>
          <wp:inline distT="0" distB="0" distL="0" distR="0">
            <wp:extent cx="4497572" cy="2881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LOG_data_stds - New Pag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1" t="5235" r="15228" b="58389"/>
                    <a:stretch/>
                  </pic:blipFill>
                  <pic:spPr bwMode="auto">
                    <a:xfrm>
                      <a:off x="0" y="0"/>
                      <a:ext cx="4497061" cy="288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790AA4" w:rsidRDefault="00790AA4" w:rsidP="00790AA4">
      <w:pPr>
        <w:jc w:val="center"/>
        <w:rPr>
          <w:b/>
          <w:sz w:val="24"/>
          <w:szCs w:val="24"/>
        </w:rPr>
      </w:pPr>
    </w:p>
    <w:p w:rsidR="00790AA4" w:rsidRDefault="00790AA4" w:rsidP="00790AA4">
      <w:pPr>
        <w:jc w:val="center"/>
        <w:rPr>
          <w:b/>
          <w:sz w:val="24"/>
          <w:szCs w:val="24"/>
        </w:rPr>
        <w:sectPr w:rsidR="00790AA4" w:rsidSect="0053075E">
          <w:headerReference w:type="even" r:id="rId13"/>
          <w:head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121" w:name="_Toc421873038"/>
      <w:r>
        <w:lastRenderedPageBreak/>
        <w:t xml:space="preserve">LONGLINE TRIP-LEVEL </w:t>
      </w:r>
      <w:r w:rsidRPr="00C13861">
        <w:t>DATA</w:t>
      </w:r>
      <w:bookmarkEnd w:id="121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9"/>
        <w:gridCol w:w="2550"/>
        <w:gridCol w:w="1843"/>
        <w:gridCol w:w="3969"/>
        <w:gridCol w:w="992"/>
        <w:gridCol w:w="1134"/>
        <w:gridCol w:w="992"/>
        <w:gridCol w:w="1985"/>
      </w:tblGrid>
      <w:tr w:rsidR="00790AA4" w:rsidRPr="00366A8D" w:rsidTr="00FF2987">
        <w:trPr>
          <w:tblHeader/>
        </w:trPr>
        <w:tc>
          <w:tcPr>
            <w:tcW w:w="15134" w:type="dxa"/>
            <w:gridSpan w:val="8"/>
            <w:shd w:val="clear" w:color="auto" w:fill="D6E3BC" w:themeFill="accent3" w:themeFillTint="66"/>
          </w:tcPr>
          <w:p w:rsidR="00790AA4" w:rsidRDefault="00790AA4" w:rsidP="00FF2987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LL_TRIP</w:t>
            </w:r>
          </w:p>
          <w:p w:rsidR="00790AA4" w:rsidRDefault="00790AA4" w:rsidP="00FF2987">
            <w:pPr>
              <w:jc w:val="center"/>
            </w:pPr>
            <w:r w:rsidRPr="004C5ABE">
              <w:t>“The start of a trip is defined to occur when a vessel (a) leaves port after unloading part or all of the catch to transit to a fishing area or (b) recommences fishing operations or transits to a fishing area after transshipping part or all of the catch at sea (when this occurs in accordance with the terms and conditions of article 4 of Annex III of the Convention, subject to specific exemptions as per article 29 of the Convention).”</w:t>
            </w:r>
          </w:p>
        </w:tc>
      </w:tr>
      <w:tr w:rsidR="00200692" w:rsidRPr="00366A8D" w:rsidTr="00200692">
        <w:trPr>
          <w:tblHeader/>
        </w:trPr>
        <w:tc>
          <w:tcPr>
            <w:tcW w:w="1669" w:type="dxa"/>
            <w:shd w:val="clear" w:color="auto" w:fill="D9D9D9" w:themeFill="background1" w:themeFillShade="D9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0692" w:rsidRPr="00C53D58" w:rsidRDefault="00200692" w:rsidP="00FC7E92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69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IDENTIFIER + DEPARTURE DATE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E2607F" w:rsidRPr="008C4F1A" w:rsidRDefault="00FC7E92" w:rsidP="00FC7E92">
            <w:pPr>
              <w:rPr>
                <w:rFonts w:ascii="Courier New" w:hAnsi="Courier New" w:cs="Courier New"/>
                <w:color w:val="FF0000"/>
                <w:sz w:val="14"/>
                <w:szCs w:val="14"/>
                <w:lang w:eastAsia="zh-TW"/>
              </w:rPr>
              <w:pPrChange w:id="122" w:author="尤香宜" w:date="2016-09-09T18:15:00Z">
                <w:pPr>
                  <w:jc w:val="center"/>
                </w:pPr>
              </w:pPrChange>
            </w:pPr>
            <w:ins w:id="123" w:author="尤香宜" w:date="2016-09-09T18:15:00Z">
              <w:r w:rsidRPr="00FC7E92">
                <w:rPr>
                  <w:rFonts w:ascii="Courier New" w:hAnsi="Courier New" w:cs="Courier New" w:hint="eastAsia"/>
                  <w:color w:val="FF0000"/>
                  <w:sz w:val="14"/>
                  <w:szCs w:val="14"/>
                  <w:lang w:eastAsia="zh-TW"/>
                  <w:rPrChange w:id="124" w:author="尤香宜" w:date="2016-09-09T18:24:00Z">
                    <w:rPr>
                      <w:rFonts w:ascii="Courier New" w:hAnsi="Courier New" w:cs="Courier New" w:hint="eastAsia"/>
                      <w:sz w:val="14"/>
                      <w:szCs w:val="14"/>
                      <w:lang w:eastAsia="zh-TW"/>
                    </w:rPr>
                  </w:rPrChange>
                </w:rPr>
                <w:t>W</w:t>
              </w:r>
              <w:r w:rsidRPr="00FC7E92"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  <w:rPrChange w:id="125" w:author="尤香宜" w:date="2016-09-09T18:24:00Z">
                    <w:rPr>
                      <w:rFonts w:ascii="Courier New" w:hAnsi="Courier New" w:cs="Courier New"/>
                      <w:sz w:val="14"/>
                      <w:szCs w:val="14"/>
                      <w:lang w:eastAsia="zh-TW"/>
                    </w:rPr>
                  </w:rPrChange>
                </w:rPr>
                <w:t xml:space="preserve">e may use our internal identifier such as </w:t>
              </w:r>
              <w:r w:rsidRPr="00FC7E92">
                <w:rPr>
                  <w:rFonts w:ascii="Courier New" w:hAnsi="Courier New" w:cs="Courier New"/>
                  <w:color w:val="FF0000"/>
                  <w:sz w:val="16"/>
                  <w:szCs w:val="16"/>
                  <w:rPrChange w:id="126" w:author="尤香宜" w:date="2016-09-09T18:24:00Z">
                    <w:rPr>
                      <w:rFonts w:ascii="Courier New" w:hAnsi="Courier New" w:cs="Courier New"/>
                      <w:sz w:val="16"/>
                      <w:szCs w:val="16"/>
                    </w:rPr>
                  </w:rPrChange>
                </w:rPr>
                <w:t>VESSEL IDENTIFIER + after transshipping DATE</w:t>
              </w:r>
              <w:r w:rsidRPr="00FC7E92">
                <w:rPr>
                  <w:rFonts w:ascii="Courier New" w:hAnsi="Courier New" w:cs="Courier New"/>
                  <w:color w:val="FF0000"/>
                  <w:sz w:val="14"/>
                  <w:szCs w:val="14"/>
                  <w:lang w:val="en-US" w:eastAsia="zh-TW"/>
                  <w:rPrChange w:id="127" w:author="尤香宜" w:date="2016-09-09T18:24:00Z">
                    <w:rPr>
                      <w:rFonts w:ascii="Courier New" w:hAnsi="Courier New" w:cs="Courier New"/>
                      <w:sz w:val="14"/>
                      <w:szCs w:val="14"/>
                      <w:lang w:val="en-US" w:eastAsia="zh-TW"/>
                    </w:rPr>
                  </w:rPrChange>
                </w:rPr>
                <w:t>”</w:t>
              </w:r>
            </w:ins>
          </w:p>
          <w:p w:rsidR="00200692" w:rsidRPr="00200692" w:rsidRDefault="00200692" w:rsidP="00FC7E92">
            <w:pPr>
              <w:rPr>
                <w:rFonts w:ascii="Courier New" w:hAnsi="Courier New" w:cs="Courier New"/>
                <w:color w:val="FF0000"/>
                <w:sz w:val="14"/>
                <w:szCs w:val="14"/>
              </w:rPr>
              <w:pPrChange w:id="128" w:author="尤香宜" w:date="2016-09-09T18:15:00Z">
                <w:pPr>
                  <w:jc w:val="center"/>
                </w:pPr>
              </w:pPrChange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VESSEL IDENIFIER</w:t>
            </w:r>
          </w:p>
        </w:tc>
        <w:tc>
          <w:tcPr>
            <w:tcW w:w="10488" w:type="dxa"/>
            <w:gridSpan w:val="5"/>
            <w:vAlign w:val="center"/>
          </w:tcPr>
          <w:p w:rsidR="00200692" w:rsidRDefault="00132508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hyperlink w:anchor="_APPENDIX_A4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</w:t>
              </w:r>
              <w:r w:rsidR="00200692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4</w:t>
              </w:r>
            </w:hyperlink>
          </w:p>
        </w:tc>
        <w:tc>
          <w:tcPr>
            <w:tcW w:w="992" w:type="dxa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85" w:type="dxa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COUNTRY OF CHARTER</w:t>
            </w:r>
          </w:p>
        </w:tc>
        <w:tc>
          <w:tcPr>
            <w:tcW w:w="2550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Country responsible for chartering the vessel, where relevant.</w:t>
            </w:r>
          </w:p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This only applies if the vessel has been chartered according to the requirements under WCFPC CMM 2012-05 – chartering notifications.</w:t>
            </w:r>
          </w:p>
        </w:tc>
        <w:tc>
          <w:tcPr>
            <w:tcW w:w="1843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CHAR(2)</w:t>
            </w:r>
          </w:p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7E92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129" w:author="尤香宜" w:date="2016-09-09T18:16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ISO 3166-1 alpha-2</w:t>
            </w:r>
            <w:r w:rsidRPr="00BF4E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two-letter country code</w:t>
            </w:r>
          </w:p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3969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7E92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130" w:author="尤香宜" w:date="2016-09-09T18:16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ISO 3166-1 alpha-2</w:t>
            </w:r>
            <w:r w:rsidRPr="00BF4EB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two-letter country code</w:t>
            </w:r>
          </w:p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This field must be completed if it has been listed as a chartered vessel on the WCPFC web site according to the requirements under WCFPC CMM 2012-05 – chartering notifications.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CS</w:t>
            </w:r>
          </w:p>
        </w:tc>
        <w:tc>
          <w:tcPr>
            <w:tcW w:w="1134" w:type="dxa"/>
          </w:tcPr>
          <w:p w:rsidR="00200692" w:rsidRPr="004209A3" w:rsidRDefault="00200692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&lt;CHARTER&gt;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985" w:type="dxa"/>
          </w:tcPr>
          <w:p w:rsidR="00FC39F0" w:rsidRPr="00FC39F0" w:rsidRDefault="00FC39F0" w:rsidP="00FC39F0">
            <w:pPr>
              <w:jc w:val="center"/>
              <w:rPr>
                <w:rFonts w:ascii="Courier New" w:hAnsi="Courier New" w:cs="Courier New"/>
                <w:color w:val="FF0000"/>
                <w:sz w:val="14"/>
                <w:szCs w:val="14"/>
                <w:lang w:eastAsia="zh-TW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AGENT FOR UNLOADING</w:t>
            </w:r>
          </w:p>
        </w:tc>
        <w:tc>
          <w:tcPr>
            <w:tcW w:w="2550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name of the Agent for the Unloading</w:t>
            </w:r>
          </w:p>
        </w:tc>
        <w:tc>
          <w:tcPr>
            <w:tcW w:w="1843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CHAR(50)</w:t>
            </w:r>
          </w:p>
        </w:tc>
        <w:tc>
          <w:tcPr>
            <w:tcW w:w="39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Where possible, link this field to a reference table of authorised Agents for unloading. (referential integrity)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AN</w:t>
            </w:r>
          </w:p>
        </w:tc>
        <w:tc>
          <w:tcPr>
            <w:tcW w:w="1134" w:type="dxa"/>
          </w:tcPr>
          <w:p w:rsidR="00200692" w:rsidRPr="004209A3" w:rsidRDefault="00200692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&lt;Agent&gt;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85" w:type="dxa"/>
          </w:tcPr>
          <w:p w:rsidR="00200692" w:rsidRPr="00C53D58" w:rsidRDefault="00200692" w:rsidP="0020069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NUMBER</w:t>
            </w:r>
          </w:p>
        </w:tc>
        <w:tc>
          <w:tcPr>
            <w:tcW w:w="2550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trip number undertaken by this vessel for the year. Trip number is sequential, starting at 1 for first trip of the year for each vessel.</w:t>
            </w:r>
          </w:p>
        </w:tc>
        <w:tc>
          <w:tcPr>
            <w:tcW w:w="1843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INTEGER(2)</w:t>
            </w:r>
          </w:p>
        </w:tc>
        <w:tc>
          <w:tcPr>
            <w:tcW w:w="39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TN</w:t>
            </w:r>
          </w:p>
        </w:tc>
        <w:tc>
          <w:tcPr>
            <w:tcW w:w="1134" w:type="dxa"/>
          </w:tcPr>
          <w:p w:rsidR="00200692" w:rsidRPr="004209A3" w:rsidRDefault="00200692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&lt;TripNo&gt;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85" w:type="dxa"/>
          </w:tcPr>
          <w:p w:rsidR="00200692" w:rsidRPr="00C53D58" w:rsidRDefault="00200692" w:rsidP="0020069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PRIMARY TARGET SPECIES</w:t>
            </w:r>
          </w:p>
        </w:tc>
        <w:tc>
          <w:tcPr>
            <w:tcW w:w="2550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Primary Target species for this trip</w:t>
            </w:r>
          </w:p>
        </w:tc>
        <w:tc>
          <w:tcPr>
            <w:tcW w:w="1843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</w:tc>
        <w:tc>
          <w:tcPr>
            <w:tcW w:w="3969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00692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8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</w:t>
              </w:r>
              <w:r w:rsidR="00200692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7</w:t>
              </w:r>
            </w:hyperlink>
          </w:p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&lt;SP_CODE_TARGET&gt;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85" w:type="dxa"/>
          </w:tcPr>
          <w:p w:rsidR="00FC39F0" w:rsidRPr="00C53D58" w:rsidRDefault="00FC39F0" w:rsidP="00200692">
            <w:pPr>
              <w:jc w:val="center"/>
              <w:rPr>
                <w:rFonts w:ascii="Courier New" w:hAnsi="Courier New" w:cs="Courier New"/>
                <w:sz w:val="14"/>
                <w:szCs w:val="14"/>
                <w:lang w:eastAsia="zh-TW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PORT OF DEPARTURE</w:t>
            </w:r>
          </w:p>
        </w:tc>
        <w:tc>
          <w:tcPr>
            <w:tcW w:w="2550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Port of Departure</w:t>
            </w:r>
          </w:p>
        </w:tc>
        <w:tc>
          <w:tcPr>
            <w:tcW w:w="1843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CHAR(5)</w:t>
            </w:r>
          </w:p>
          <w:p w:rsidR="00200692" w:rsidRPr="00FC7E92" w:rsidRDefault="00200692" w:rsidP="00FF2987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highlight w:val="yellow"/>
                <w:rPrChange w:id="131" w:author="尤香宜" w:date="2016-09-09T18:17:00Z">
                  <w:rPr>
                    <w:rFonts w:ascii="Courier New" w:hAnsi="Courier New" w:cs="Courier New"/>
                    <w:sz w:val="16"/>
                    <w:szCs w:val="16"/>
                    <w:highlight w:val="yellow"/>
                  </w:rPr>
                </w:rPrChange>
              </w:rPr>
            </w:pPr>
            <w:r w:rsidRPr="00FC7E92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132" w:author="尤香宜" w:date="2016-09-09T18:17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UN/LOCODE</w:t>
            </w:r>
          </w:p>
          <w:p w:rsidR="00200692" w:rsidRPr="00E2607F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2607F">
              <w:rPr>
                <w:rFonts w:ascii="Courier New" w:hAnsi="Courier New" w:cs="Courier New"/>
                <w:sz w:val="16"/>
                <w:szCs w:val="16"/>
              </w:rPr>
              <w:t>UPPERCASE</w:t>
            </w:r>
          </w:p>
        </w:tc>
        <w:tc>
          <w:tcPr>
            <w:tcW w:w="3969" w:type="dxa"/>
          </w:tcPr>
          <w:p w:rsidR="00200692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3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A3</w:t>
              </w:r>
            </w:hyperlink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PE</w:t>
            </w:r>
          </w:p>
        </w:tc>
        <w:tc>
          <w:tcPr>
            <w:tcW w:w="1134" w:type="dxa"/>
          </w:tcPr>
          <w:p w:rsidR="00200692" w:rsidRPr="004209A3" w:rsidRDefault="00200692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&lt;PortDepart&gt;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985" w:type="dxa"/>
          </w:tcPr>
          <w:p w:rsidR="00200692" w:rsidRPr="00C53D58" w:rsidRDefault="00200692" w:rsidP="00FC39F0">
            <w:pPr>
              <w:jc w:val="center"/>
              <w:rPr>
                <w:rFonts w:ascii="Courier New" w:hAnsi="Courier New" w:cs="Courier New"/>
                <w:sz w:val="14"/>
                <w:szCs w:val="14"/>
                <w:lang w:eastAsia="zh-TW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PLACE OF UNLOADING / TRANSHIPPMENT AT SEA</w:t>
            </w:r>
          </w:p>
        </w:tc>
        <w:tc>
          <w:tcPr>
            <w:tcW w:w="2550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Port of Return for Unloading  or indicate TRANSHIPMENT AT SEA</w:t>
            </w:r>
          </w:p>
        </w:tc>
        <w:tc>
          <w:tcPr>
            <w:tcW w:w="1843" w:type="dxa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CHAR(5)</w:t>
            </w:r>
          </w:p>
          <w:p w:rsidR="00200692" w:rsidRPr="00FC7E92" w:rsidRDefault="00200692" w:rsidP="00FF2987">
            <w:pPr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133" w:author="尤香宜" w:date="2016-09-09T18:17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FC7E92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134" w:author="尤香宜" w:date="2016-09-09T18:17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UN/LOCODE</w:t>
            </w:r>
          </w:p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UPPERCASE</w:t>
            </w:r>
          </w:p>
        </w:tc>
        <w:tc>
          <w:tcPr>
            <w:tcW w:w="3969" w:type="dxa"/>
          </w:tcPr>
          <w:p w:rsidR="00200692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3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A3</w:t>
              </w:r>
            </w:hyperlink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PO</w:t>
            </w:r>
          </w:p>
        </w:tc>
        <w:tc>
          <w:tcPr>
            <w:tcW w:w="1134" w:type="dxa"/>
          </w:tcPr>
          <w:p w:rsidR="00200692" w:rsidRPr="004209A3" w:rsidRDefault="00200692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&lt;PortUnload&gt;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985" w:type="dxa"/>
          </w:tcPr>
          <w:p w:rsidR="00200692" w:rsidRPr="00C53D58" w:rsidRDefault="00200692" w:rsidP="00FC39F0">
            <w:pPr>
              <w:jc w:val="center"/>
              <w:rPr>
                <w:rFonts w:ascii="Courier New" w:hAnsi="Courier New" w:cs="Courier New"/>
                <w:sz w:val="14"/>
                <w:szCs w:val="14"/>
                <w:lang w:eastAsia="zh-TW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DATE and TIME OF DEPARTURE</w:t>
            </w:r>
          </w:p>
        </w:tc>
        <w:tc>
          <w:tcPr>
            <w:tcW w:w="2550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GMT/UTC DATE and TIME of departure for this trip </w:t>
            </w:r>
          </w:p>
        </w:tc>
        <w:tc>
          <w:tcPr>
            <w:tcW w:w="1843" w:type="dxa"/>
          </w:tcPr>
          <w:p w:rsidR="00200692" w:rsidRPr="007B5C34" w:rsidRDefault="00132508" w:rsidP="00FF2987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hyperlink w:anchor="_APPENDIX_A1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3969" w:type="dxa"/>
          </w:tcPr>
          <w:p w:rsidR="00200692" w:rsidRPr="007B5C34" w:rsidRDefault="00132508" w:rsidP="00FF2987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hyperlink w:anchor="_APPENDIX_A1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SD  ST</w:t>
            </w:r>
          </w:p>
        </w:tc>
        <w:tc>
          <w:tcPr>
            <w:tcW w:w="1134" w:type="dxa"/>
          </w:tcPr>
          <w:p w:rsidR="00200692" w:rsidRPr="004209A3" w:rsidRDefault="00200692" w:rsidP="00446D3C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 xml:space="preserve">&lt;DateDepart&gt; 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985" w:type="dxa"/>
          </w:tcPr>
          <w:p w:rsidR="00E2607F" w:rsidRDefault="00FC7E92" w:rsidP="00FC7E92">
            <w:pPr>
              <w:rPr>
                <w:rFonts w:ascii="Courier New" w:hAnsi="Courier New" w:cs="Courier New"/>
                <w:color w:val="FF0000"/>
                <w:sz w:val="14"/>
                <w:szCs w:val="14"/>
                <w:lang w:eastAsia="zh-TW"/>
              </w:rPr>
              <w:pPrChange w:id="135" w:author="尤香宜" w:date="2016-09-09T18:18:00Z">
                <w:pPr>
                  <w:jc w:val="center"/>
                </w:pPr>
              </w:pPrChange>
            </w:pPr>
            <w:ins w:id="136" w:author="尤香宜" w:date="2016-09-09T18:18:00Z">
              <w:r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</w:rPr>
                <w:t>P</w:t>
              </w:r>
              <w:r>
                <w:rPr>
                  <w:rFonts w:ascii="Courier New" w:hAnsi="Courier New" w:cs="Courier New" w:hint="eastAsia"/>
                  <w:color w:val="FF0000"/>
                  <w:sz w:val="14"/>
                  <w:szCs w:val="14"/>
                  <w:lang w:eastAsia="zh-TW"/>
                </w:rPr>
                <w:t>lz provide the reference for listing this filed as WCPFC logbook field</w:t>
              </w:r>
              <w:r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</w:rPr>
                <w:t>.</w:t>
              </w:r>
            </w:ins>
          </w:p>
          <w:p w:rsidR="00E2607F" w:rsidRPr="00E2607F" w:rsidRDefault="00E2607F" w:rsidP="00FC39F0">
            <w:pPr>
              <w:jc w:val="center"/>
              <w:rPr>
                <w:rFonts w:ascii="Courier New" w:hAnsi="Courier New" w:cs="Courier New"/>
                <w:sz w:val="14"/>
                <w:szCs w:val="14"/>
                <w:lang w:eastAsia="zh-TW"/>
              </w:rPr>
            </w:pPr>
          </w:p>
        </w:tc>
      </w:tr>
      <w:tr w:rsidR="00200692" w:rsidRPr="00366A8D" w:rsidTr="00200692">
        <w:tc>
          <w:tcPr>
            <w:tcW w:w="1669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DATE AND TIME OF ARRIVAL IN PORT / TRANSHIPMENT AT SEA</w:t>
            </w:r>
          </w:p>
        </w:tc>
        <w:tc>
          <w:tcPr>
            <w:tcW w:w="2550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GMT/UTC DATE and TIME of arrival back in port for this trip or indicate DATE for the TRANSHIPMENT AT SEA</w:t>
            </w:r>
          </w:p>
        </w:tc>
        <w:tc>
          <w:tcPr>
            <w:tcW w:w="1843" w:type="dxa"/>
          </w:tcPr>
          <w:p w:rsidR="00200692" w:rsidRPr="007B5C34" w:rsidRDefault="00132508" w:rsidP="00FF2987">
            <w:pPr>
              <w:rPr>
                <w:rFonts w:ascii="Courier New" w:hAnsi="Courier New" w:cs="Courier New"/>
                <w:sz w:val="16"/>
                <w:szCs w:val="16"/>
                <w:lang w:val="fr-FR"/>
              </w:rPr>
            </w:pPr>
            <w:hyperlink w:anchor="_APPENDIX_A1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3969" w:type="dxa"/>
          </w:tcPr>
          <w:p w:rsidR="00200692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ED ET</w:t>
            </w:r>
          </w:p>
        </w:tc>
        <w:tc>
          <w:tcPr>
            <w:tcW w:w="1134" w:type="dxa"/>
          </w:tcPr>
          <w:p w:rsidR="00200692" w:rsidRPr="004209A3" w:rsidRDefault="00200692" w:rsidP="00446D3C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 xml:space="preserve">&lt;DateArrival&gt; 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985" w:type="dxa"/>
          </w:tcPr>
          <w:p w:rsidR="00FC7E92" w:rsidRDefault="00FC7E92" w:rsidP="00FC7E92">
            <w:pPr>
              <w:rPr>
                <w:ins w:id="137" w:author="尤香宜" w:date="2016-09-09T18:18:00Z"/>
                <w:rFonts w:ascii="Courier New" w:hAnsi="Courier New" w:cs="Courier New"/>
                <w:color w:val="FF0000"/>
                <w:sz w:val="14"/>
                <w:szCs w:val="14"/>
                <w:lang w:eastAsia="zh-TW"/>
              </w:rPr>
            </w:pPr>
            <w:ins w:id="138" w:author="尤香宜" w:date="2016-09-09T18:18:00Z">
              <w:r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</w:rPr>
                <w:t>P</w:t>
              </w:r>
              <w:r>
                <w:rPr>
                  <w:rFonts w:ascii="Courier New" w:hAnsi="Courier New" w:cs="Courier New" w:hint="eastAsia"/>
                  <w:color w:val="FF0000"/>
                  <w:sz w:val="14"/>
                  <w:szCs w:val="14"/>
                  <w:lang w:eastAsia="zh-TW"/>
                </w:rPr>
                <w:t>lz provide the reference for listing this filed as WCPFC logbook field</w:t>
              </w:r>
              <w:r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</w:rPr>
                <w:t>.</w:t>
              </w:r>
            </w:ins>
          </w:p>
          <w:p w:rsidR="00E2607F" w:rsidRPr="00FC7E92" w:rsidRDefault="00E2607F" w:rsidP="00FC39F0">
            <w:pPr>
              <w:jc w:val="center"/>
              <w:rPr>
                <w:rFonts w:ascii="Courier New" w:hAnsi="Courier New" w:cs="Courier New"/>
                <w:sz w:val="14"/>
                <w:szCs w:val="14"/>
                <w:lang w:eastAsia="zh-TW"/>
              </w:rPr>
            </w:pPr>
          </w:p>
        </w:tc>
      </w:tr>
    </w:tbl>
    <w:p w:rsidR="00790AA4" w:rsidRDefault="00790AA4" w:rsidP="00790AA4">
      <w:pPr>
        <w:rPr>
          <w:lang w:eastAsia="zh-TW"/>
        </w:rPr>
      </w:pPr>
    </w:p>
    <w:p w:rsidR="00790AA4" w:rsidRDefault="00790AA4">
      <w:pPr>
        <w:rPr>
          <w:lang w:eastAsia="zh-TW"/>
        </w:rPr>
      </w:pPr>
      <w:r>
        <w:rPr>
          <w:lang w:eastAsia="zh-TW"/>
        </w:rP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139" w:name="_Toc421873039"/>
      <w:r>
        <w:lastRenderedPageBreak/>
        <w:t xml:space="preserve">LICENSE/PERMIT </w:t>
      </w:r>
      <w:r w:rsidRPr="00C13861">
        <w:t>DATA</w:t>
      </w:r>
      <w:bookmarkEnd w:id="139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4"/>
        <w:gridCol w:w="3803"/>
        <w:gridCol w:w="1417"/>
        <w:gridCol w:w="3119"/>
        <w:gridCol w:w="850"/>
        <w:gridCol w:w="1276"/>
        <w:gridCol w:w="992"/>
        <w:gridCol w:w="1985"/>
      </w:tblGrid>
      <w:tr w:rsidR="00790AA4" w:rsidRPr="00366A8D" w:rsidTr="00FF2987">
        <w:tc>
          <w:tcPr>
            <w:tcW w:w="15134" w:type="dxa"/>
            <w:gridSpan w:val="9"/>
            <w:shd w:val="clear" w:color="auto" w:fill="D6E3BC" w:themeFill="accent3" w:themeFillTint="66"/>
          </w:tcPr>
          <w:p w:rsidR="00790AA4" w:rsidRDefault="00790AA4" w:rsidP="00FF2987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27D5">
              <w:rPr>
                <w:rFonts w:ascii="Courier New" w:hAnsi="Courier New" w:cs="Courier New"/>
                <w:b/>
                <w:sz w:val="28"/>
                <w:szCs w:val="28"/>
              </w:rPr>
              <w:t>LICEN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S</w:t>
            </w:r>
            <w:r w:rsidRPr="005227D5">
              <w:rPr>
                <w:rFonts w:ascii="Courier New" w:hAnsi="Courier New" w:cs="Courier New"/>
                <w:b/>
                <w:sz w:val="28"/>
                <w:szCs w:val="28"/>
              </w:rPr>
              <w:t>E</w:t>
            </w:r>
          </w:p>
          <w:p w:rsidR="00790AA4" w:rsidRDefault="00790AA4" w:rsidP="00FF2987">
            <w:pPr>
              <w:jc w:val="center"/>
            </w:pPr>
            <w:r w:rsidRPr="005227D5">
              <w:rPr>
                <w:rFonts w:ascii="Courier New" w:hAnsi="Courier New" w:cs="Courier New"/>
                <w:b/>
                <w:sz w:val="20"/>
                <w:szCs w:val="20"/>
              </w:rPr>
              <w:t>PROVIDE each LICENSE/PERMIT that the vessel holds for the period of the trip.</w:t>
            </w:r>
          </w:p>
        </w:tc>
      </w:tr>
      <w:tr w:rsidR="00200692" w:rsidRPr="00366A8D" w:rsidTr="00025D41">
        <w:tc>
          <w:tcPr>
            <w:tcW w:w="1668" w:type="dxa"/>
            <w:shd w:val="clear" w:color="auto" w:fill="BFBFBF" w:themeFill="background1" w:themeFillShade="BF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00692" w:rsidRDefault="00200692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  <w:p w:rsidR="00200692" w:rsidRPr="00C53D58" w:rsidRDefault="00200692" w:rsidP="00200692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200692" w:rsidRPr="00366A8D" w:rsidTr="00025D41">
        <w:tc>
          <w:tcPr>
            <w:tcW w:w="1692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3803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E92" w:rsidRPr="00FC7E92" w:rsidRDefault="00FC7E92" w:rsidP="00FC7E92">
            <w:pPr>
              <w:rPr>
                <w:ins w:id="140" w:author="尤香宜" w:date="2016-09-09T18:18:00Z"/>
                <w:rFonts w:ascii="Courier New" w:hAnsi="Courier New" w:cs="Courier New"/>
                <w:color w:val="FF0000"/>
                <w:sz w:val="14"/>
                <w:szCs w:val="14"/>
                <w:lang w:eastAsia="zh-TW"/>
              </w:rPr>
            </w:pPr>
            <w:ins w:id="141" w:author="尤香宜" w:date="2016-09-09T18:18:00Z">
              <w:r w:rsidRPr="00FC7E92">
                <w:rPr>
                  <w:rFonts w:ascii="Courier New" w:hAnsi="Courier New" w:cs="Courier New" w:hint="eastAsia"/>
                  <w:color w:val="FF0000"/>
                  <w:sz w:val="14"/>
                  <w:szCs w:val="14"/>
                  <w:lang w:eastAsia="zh-TW"/>
                  <w:rPrChange w:id="142" w:author="尤香宜" w:date="2016-09-09T18:24:00Z">
                    <w:rPr>
                      <w:rFonts w:ascii="Courier New" w:hAnsi="Courier New" w:cs="Courier New" w:hint="eastAsia"/>
                      <w:sz w:val="14"/>
                      <w:szCs w:val="14"/>
                      <w:lang w:eastAsia="zh-TW"/>
                    </w:rPr>
                  </w:rPrChange>
                </w:rPr>
                <w:t>W</w:t>
              </w:r>
              <w:r w:rsidRPr="00FC7E92"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  <w:rPrChange w:id="143" w:author="尤香宜" w:date="2016-09-09T18:24:00Z">
                    <w:rPr>
                      <w:rFonts w:ascii="Courier New" w:hAnsi="Courier New" w:cs="Courier New"/>
                      <w:sz w:val="14"/>
                      <w:szCs w:val="14"/>
                      <w:lang w:eastAsia="zh-TW"/>
                    </w:rPr>
                  </w:rPrChange>
                </w:rPr>
                <w:t xml:space="preserve">e may use our internal identifier such as </w:t>
              </w:r>
              <w:r w:rsidRPr="00FC7E92">
                <w:rPr>
                  <w:rFonts w:ascii="Courier New" w:hAnsi="Courier New" w:cs="Courier New"/>
                  <w:color w:val="FF0000"/>
                  <w:sz w:val="16"/>
                  <w:szCs w:val="16"/>
                  <w:rPrChange w:id="144" w:author="尤香宜" w:date="2016-09-09T18:24:00Z">
                    <w:rPr>
                      <w:rFonts w:ascii="Courier New" w:hAnsi="Courier New" w:cs="Courier New"/>
                      <w:sz w:val="16"/>
                      <w:szCs w:val="16"/>
                    </w:rPr>
                  </w:rPrChange>
                </w:rPr>
                <w:t>VESSEL IDENTIFIER + after transshipping DATE</w:t>
              </w:r>
              <w:r w:rsidRPr="00FC7E92">
                <w:rPr>
                  <w:rFonts w:ascii="Courier New" w:hAnsi="Courier New" w:cs="Courier New"/>
                  <w:color w:val="FF0000"/>
                  <w:sz w:val="14"/>
                  <w:szCs w:val="14"/>
                  <w:lang w:val="en-US" w:eastAsia="zh-TW"/>
                  <w:rPrChange w:id="145" w:author="尤香宜" w:date="2016-09-09T18:24:00Z">
                    <w:rPr>
                      <w:rFonts w:ascii="Courier New" w:hAnsi="Courier New" w:cs="Courier New"/>
                      <w:sz w:val="14"/>
                      <w:szCs w:val="14"/>
                      <w:lang w:val="en-US" w:eastAsia="zh-TW"/>
                    </w:rPr>
                  </w:rPrChange>
                </w:rPr>
                <w:t>”</w:t>
              </w:r>
            </w:ins>
          </w:p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00692" w:rsidRPr="00366A8D" w:rsidTr="00025D41">
        <w:tc>
          <w:tcPr>
            <w:tcW w:w="1692" w:type="dxa"/>
            <w:gridSpan w:val="2"/>
            <w:shd w:val="clear" w:color="auto" w:fill="auto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FISHING PERMIT/LICENSE NUMBERS</w:t>
            </w:r>
          </w:p>
        </w:tc>
        <w:tc>
          <w:tcPr>
            <w:tcW w:w="3803" w:type="dxa"/>
            <w:shd w:val="clear" w:color="auto" w:fill="auto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License/Permit number that the vessel holds for the period of the TRIP.</w:t>
            </w:r>
          </w:p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CHAR(40)</w:t>
            </w:r>
          </w:p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3119" w:type="dxa"/>
            <w:shd w:val="clear" w:color="auto" w:fill="auto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Where possible, include validation to ensure the Permit format relevant to the agreement (national or sub-regional) complies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to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the required format.</w:t>
            </w:r>
          </w:p>
        </w:tc>
        <w:tc>
          <w:tcPr>
            <w:tcW w:w="850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LC</w:t>
            </w:r>
          </w:p>
        </w:tc>
        <w:tc>
          <w:tcPr>
            <w:tcW w:w="1276" w:type="dxa"/>
          </w:tcPr>
          <w:p w:rsidR="00200692" w:rsidRPr="004209A3" w:rsidRDefault="00200692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&lt;License</w:t>
            </w:r>
            <w:r>
              <w:rPr>
                <w:rFonts w:ascii="Courier New" w:hAnsi="Courier New" w:cs="Courier New"/>
                <w:caps/>
                <w:sz w:val="14"/>
                <w:szCs w:val="14"/>
              </w:rPr>
              <w:t>_NO</w:t>
            </w:r>
            <w:r w:rsidRPr="004209A3">
              <w:rPr>
                <w:rFonts w:ascii="Courier New" w:hAnsi="Courier New" w:cs="Courier New"/>
                <w:caps/>
                <w:sz w:val="14"/>
                <w:szCs w:val="14"/>
              </w:rPr>
              <w:t>&gt;</w:t>
            </w:r>
          </w:p>
        </w:tc>
        <w:tc>
          <w:tcPr>
            <w:tcW w:w="992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  <w:tc>
          <w:tcPr>
            <w:tcW w:w="1985" w:type="dxa"/>
          </w:tcPr>
          <w:p w:rsidR="00025D41" w:rsidRPr="00C53D58" w:rsidRDefault="00025D41" w:rsidP="00200692">
            <w:pPr>
              <w:jc w:val="center"/>
              <w:rPr>
                <w:rFonts w:ascii="Courier New" w:hAnsi="Courier New" w:cs="Courier New"/>
                <w:sz w:val="14"/>
                <w:szCs w:val="14"/>
                <w:lang w:eastAsia="zh-TW"/>
              </w:rPr>
            </w:pPr>
          </w:p>
        </w:tc>
      </w:tr>
    </w:tbl>
    <w:p w:rsidR="00790AA4" w:rsidRDefault="00790AA4" w:rsidP="00790AA4">
      <w:pPr>
        <w:rPr>
          <w:lang w:eastAsia="zh-TW"/>
        </w:rPr>
      </w:pPr>
    </w:p>
    <w:p w:rsidR="00790AA4" w:rsidRDefault="00790AA4">
      <w:pPr>
        <w:rPr>
          <w:lang w:eastAsia="zh-TW"/>
        </w:rPr>
      </w:pPr>
      <w:r>
        <w:rPr>
          <w:lang w:eastAsia="zh-TW"/>
        </w:rPr>
        <w:br w:type="page"/>
      </w:r>
    </w:p>
    <w:p w:rsidR="00790AA4" w:rsidRDefault="00790AA4" w:rsidP="00790AA4">
      <w:pPr>
        <w:pStyle w:val="2"/>
        <w:numPr>
          <w:ilvl w:val="1"/>
          <w:numId w:val="12"/>
        </w:numPr>
        <w:spacing w:before="480"/>
      </w:pPr>
      <w:bookmarkStart w:id="146" w:name="_Toc421873040"/>
      <w:r>
        <w:lastRenderedPageBreak/>
        <w:t xml:space="preserve">LL ACTIVITY/SET </w:t>
      </w:r>
      <w:r w:rsidRPr="00C13861">
        <w:t>DATA</w:t>
      </w:r>
      <w:bookmarkEnd w:id="146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46"/>
        <w:gridCol w:w="2790"/>
        <w:gridCol w:w="58"/>
        <w:gridCol w:w="1417"/>
        <w:gridCol w:w="4678"/>
        <w:gridCol w:w="850"/>
        <w:gridCol w:w="1276"/>
        <w:gridCol w:w="851"/>
        <w:gridCol w:w="1559"/>
      </w:tblGrid>
      <w:tr w:rsidR="00790AA4" w:rsidRPr="00366A8D" w:rsidTr="00FF2987">
        <w:trPr>
          <w:tblHeader/>
        </w:trPr>
        <w:tc>
          <w:tcPr>
            <w:tcW w:w="15134" w:type="dxa"/>
            <w:gridSpan w:val="10"/>
            <w:shd w:val="clear" w:color="auto" w:fill="D6E3BC" w:themeFill="accent3" w:themeFillTint="66"/>
          </w:tcPr>
          <w:p w:rsidR="00790AA4" w:rsidRPr="00AD5582" w:rsidRDefault="00790AA4" w:rsidP="00FF2987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LL_ACTIVITY</w:t>
            </w:r>
          </w:p>
          <w:p w:rsidR="00790AA4" w:rsidRDefault="00790AA4" w:rsidP="00FF298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PROVIDE</w:t>
            </w:r>
            <w:r w:rsidRPr="00A76EB5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the following </w:t>
            </w:r>
            <w:r w:rsidRPr="00A76EB5">
              <w:rPr>
                <w:rFonts w:ascii="Courier New" w:hAnsi="Courier New" w:cs="Courier New"/>
                <w:b/>
                <w:sz w:val="18"/>
                <w:szCs w:val="18"/>
              </w:rPr>
              <w:t>information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on EACH FISHING SET; if there was no fishing set on that day, provide information on the MAIN ACTIVITY FOR THAT DAY AT SEA</w:t>
            </w:r>
          </w:p>
        </w:tc>
      </w:tr>
      <w:tr w:rsidR="00200692" w:rsidRPr="00366A8D" w:rsidTr="00200692">
        <w:trPr>
          <w:tblHeader/>
        </w:trPr>
        <w:tc>
          <w:tcPr>
            <w:tcW w:w="1609" w:type="dxa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894" w:type="dxa"/>
            <w:gridSpan w:val="3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00692" w:rsidRPr="00C53D58" w:rsidRDefault="00200692" w:rsidP="00200692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  <w:lang w:eastAsia="zh-TW"/>
              </w:rPr>
            </w:pPr>
          </w:p>
        </w:tc>
      </w:tr>
      <w:tr w:rsidR="00200692" w:rsidRPr="00366A8D" w:rsidTr="00200692">
        <w:tc>
          <w:tcPr>
            <w:tcW w:w="1655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475" w:type="dxa"/>
            <w:gridSpan w:val="2"/>
            <w:shd w:val="clear" w:color="auto" w:fill="FDE9D9" w:themeFill="accent6" w:themeFillTint="33"/>
          </w:tcPr>
          <w:p w:rsidR="00200692" w:rsidRPr="002B47DA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DE9D9" w:themeFill="accent6" w:themeFillTint="33"/>
          </w:tcPr>
          <w:p w:rsidR="00200692" w:rsidRPr="002B47DA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C7E92" w:rsidRPr="00FC7E92" w:rsidRDefault="00FC7E92" w:rsidP="00FC7E92">
            <w:pPr>
              <w:rPr>
                <w:ins w:id="147" w:author="尤香宜" w:date="2016-09-09T18:19:00Z"/>
                <w:rFonts w:ascii="Courier New" w:hAnsi="Courier New" w:cs="Courier New"/>
                <w:color w:val="FF0000"/>
                <w:sz w:val="14"/>
                <w:szCs w:val="14"/>
                <w:lang w:eastAsia="zh-TW"/>
              </w:rPr>
            </w:pPr>
            <w:ins w:id="148" w:author="尤香宜" w:date="2016-09-09T18:19:00Z">
              <w:r w:rsidRPr="00FC7E92">
                <w:rPr>
                  <w:rFonts w:ascii="Courier New" w:hAnsi="Courier New" w:cs="Courier New" w:hint="eastAsia"/>
                  <w:color w:val="FF0000"/>
                  <w:sz w:val="14"/>
                  <w:szCs w:val="14"/>
                  <w:lang w:eastAsia="zh-TW"/>
                  <w:rPrChange w:id="149" w:author="尤香宜" w:date="2016-09-09T18:24:00Z">
                    <w:rPr>
                      <w:rFonts w:ascii="Courier New" w:hAnsi="Courier New" w:cs="Courier New" w:hint="eastAsia"/>
                      <w:sz w:val="14"/>
                      <w:szCs w:val="14"/>
                      <w:lang w:eastAsia="zh-TW"/>
                    </w:rPr>
                  </w:rPrChange>
                </w:rPr>
                <w:t>W</w:t>
              </w:r>
              <w:r w:rsidRPr="00FC7E92"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  <w:rPrChange w:id="150" w:author="尤香宜" w:date="2016-09-09T18:24:00Z">
                    <w:rPr>
                      <w:rFonts w:ascii="Courier New" w:hAnsi="Courier New" w:cs="Courier New"/>
                      <w:sz w:val="14"/>
                      <w:szCs w:val="14"/>
                      <w:lang w:eastAsia="zh-TW"/>
                    </w:rPr>
                  </w:rPrChange>
                </w:rPr>
                <w:t xml:space="preserve">e may use our internal identifier such as </w:t>
              </w:r>
              <w:r w:rsidRPr="00FC7E92">
                <w:rPr>
                  <w:rFonts w:ascii="Courier New" w:hAnsi="Courier New" w:cs="Courier New"/>
                  <w:color w:val="FF0000"/>
                  <w:sz w:val="16"/>
                  <w:szCs w:val="16"/>
                  <w:rPrChange w:id="151" w:author="尤香宜" w:date="2016-09-09T18:24:00Z">
                    <w:rPr>
                      <w:rFonts w:ascii="Courier New" w:hAnsi="Courier New" w:cs="Courier New"/>
                      <w:sz w:val="16"/>
                      <w:szCs w:val="16"/>
                    </w:rPr>
                  </w:rPrChange>
                </w:rPr>
                <w:t>VESSEL IDENTIFIER + after transshipping DATE</w:t>
              </w:r>
              <w:r w:rsidRPr="00FC7E92">
                <w:rPr>
                  <w:rFonts w:ascii="Courier New" w:hAnsi="Courier New" w:cs="Courier New"/>
                  <w:color w:val="FF0000"/>
                  <w:sz w:val="14"/>
                  <w:szCs w:val="14"/>
                  <w:lang w:val="en-US" w:eastAsia="zh-TW"/>
                  <w:rPrChange w:id="152" w:author="尤香宜" w:date="2016-09-09T18:24:00Z">
                    <w:rPr>
                      <w:rFonts w:ascii="Courier New" w:hAnsi="Courier New" w:cs="Courier New"/>
                      <w:sz w:val="14"/>
                      <w:szCs w:val="14"/>
                      <w:lang w:val="en-US" w:eastAsia="zh-TW"/>
                    </w:rPr>
                  </w:rPrChange>
                </w:rPr>
                <w:t>”</w:t>
              </w:r>
            </w:ins>
          </w:p>
          <w:p w:rsidR="00200692" w:rsidRPr="00FC7E92" w:rsidRDefault="00200692" w:rsidP="00FF2987">
            <w:pPr>
              <w:jc w:val="center"/>
              <w:rPr>
                <w:rFonts w:ascii="Courier New" w:hAnsi="Courier New" w:cs="Courier New"/>
                <w:color w:val="FF0000"/>
                <w:sz w:val="14"/>
                <w:szCs w:val="14"/>
                <w:rPrChange w:id="153" w:author="尤香宜" w:date="2016-09-09T18:24:00Z">
                  <w:rPr>
                    <w:rFonts w:ascii="Courier New" w:hAnsi="Courier New" w:cs="Courier New"/>
                    <w:sz w:val="14"/>
                    <w:szCs w:val="14"/>
                  </w:rPr>
                </w:rPrChange>
              </w:rPr>
            </w:pPr>
          </w:p>
        </w:tc>
      </w:tr>
      <w:tr w:rsidR="00200692" w:rsidRPr="00366A8D" w:rsidTr="00200692">
        <w:tc>
          <w:tcPr>
            <w:tcW w:w="1655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IDENTIFIER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ACTIVITY</w:t>
            </w:r>
          </w:p>
        </w:tc>
        <w:tc>
          <w:tcPr>
            <w:tcW w:w="1475" w:type="dxa"/>
            <w:gridSpan w:val="2"/>
            <w:shd w:val="clear" w:color="auto" w:fill="FDE9D9" w:themeFill="accent6" w:themeFillTint="33"/>
          </w:tcPr>
          <w:p w:rsidR="00200692" w:rsidRPr="002B47DA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DE9D9" w:themeFill="accent6" w:themeFillTint="33"/>
          </w:tcPr>
          <w:p w:rsidR="00200692" w:rsidRPr="002B47DA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&lt;ACTIVITY_ID&gt;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00692" w:rsidRPr="00FC7E92" w:rsidRDefault="00200692" w:rsidP="00FF2987">
            <w:pPr>
              <w:jc w:val="center"/>
              <w:rPr>
                <w:rFonts w:ascii="Courier New" w:hAnsi="Courier New" w:cs="Courier New"/>
                <w:color w:val="FF0000"/>
                <w:sz w:val="14"/>
                <w:szCs w:val="14"/>
                <w:rPrChange w:id="154" w:author="尤香宜" w:date="2016-09-09T18:24:00Z">
                  <w:rPr>
                    <w:rFonts w:ascii="Courier New" w:hAnsi="Courier New" w:cs="Courier New"/>
                    <w:sz w:val="14"/>
                    <w:szCs w:val="14"/>
                  </w:rPr>
                </w:rPrChange>
              </w:rPr>
            </w:pPr>
          </w:p>
        </w:tc>
      </w:tr>
      <w:tr w:rsidR="00200692" w:rsidRPr="00366A8D" w:rsidTr="00200692">
        <w:tc>
          <w:tcPr>
            <w:tcW w:w="1655" w:type="dxa"/>
            <w:gridSpan w:val="2"/>
          </w:tcPr>
          <w:p w:rsidR="00200692" w:rsidRDefault="00200692" w:rsidP="005A3F0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DATE/TIME</w:t>
            </w:r>
          </w:p>
        </w:tc>
        <w:tc>
          <w:tcPr>
            <w:tcW w:w="2790" w:type="dxa"/>
          </w:tcPr>
          <w:p w:rsidR="00200692" w:rsidRDefault="00200692" w:rsidP="005A3F0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NOON DATE/TIME for each day that the vessel is at sea when a set was not made on that day, </w:t>
            </w:r>
          </w:p>
          <w:p w:rsidR="00200692" w:rsidRDefault="00200692" w:rsidP="005A3F0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00692" w:rsidRPr="00366A8D" w:rsidRDefault="00200692" w:rsidP="005A3F0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OR the START DATE/TIME of the SET</w:t>
            </w:r>
          </w:p>
        </w:tc>
        <w:tc>
          <w:tcPr>
            <w:tcW w:w="1475" w:type="dxa"/>
            <w:gridSpan w:val="2"/>
          </w:tcPr>
          <w:p w:rsidR="00200692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1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A1</w:t>
              </w:r>
            </w:hyperlink>
          </w:p>
        </w:tc>
        <w:tc>
          <w:tcPr>
            <w:tcW w:w="4678" w:type="dxa"/>
          </w:tcPr>
          <w:p w:rsidR="00200692" w:rsidRDefault="00200692" w:rsidP="005A3F0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7E92">
              <w:rPr>
                <w:rFonts w:ascii="Courier New" w:hAnsi="Courier New" w:cs="Courier New"/>
                <w:sz w:val="16"/>
                <w:szCs w:val="16"/>
                <w:highlight w:val="yellow"/>
                <w:rPrChange w:id="155" w:author="尤香宜" w:date="2016-09-09T18:21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</w:p>
          <w:p w:rsidR="00200692" w:rsidRPr="00366A8D" w:rsidRDefault="00200692" w:rsidP="005A3F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DA</w:t>
            </w:r>
          </w:p>
        </w:tc>
        <w:tc>
          <w:tcPr>
            <w:tcW w:w="1276" w:type="dxa"/>
          </w:tcPr>
          <w:p w:rsidR="00200692" w:rsidRPr="00C53D58" w:rsidRDefault="00200692" w:rsidP="005A3F0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&lt;ACT_DATE&gt;</w:t>
            </w:r>
          </w:p>
        </w:tc>
        <w:tc>
          <w:tcPr>
            <w:tcW w:w="851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59" w:type="dxa"/>
          </w:tcPr>
          <w:p w:rsidR="00200692" w:rsidRPr="00FC7E92" w:rsidRDefault="00FC7E92" w:rsidP="00FC7E92">
            <w:pPr>
              <w:rPr>
                <w:rFonts w:ascii="Courier New" w:hAnsi="Courier New" w:cs="Courier New"/>
                <w:color w:val="FF0000"/>
                <w:sz w:val="14"/>
                <w:szCs w:val="14"/>
                <w:lang w:eastAsia="zh-TW"/>
                <w:rPrChange w:id="156" w:author="尤香宜" w:date="2016-09-09T18:24:00Z">
                  <w:rPr>
                    <w:rFonts w:ascii="Courier New" w:hAnsi="Courier New" w:cs="Courier New"/>
                    <w:sz w:val="14"/>
                    <w:szCs w:val="14"/>
                    <w:lang w:eastAsia="zh-TW"/>
                  </w:rPr>
                </w:rPrChange>
              </w:rPr>
              <w:pPrChange w:id="157" w:author="尤香宜" w:date="2016-09-09T18:20:00Z">
                <w:pPr>
                  <w:jc w:val="center"/>
                </w:pPr>
              </w:pPrChange>
            </w:pPr>
            <w:ins w:id="158" w:author="尤香宜" w:date="2016-09-09T18:20:00Z"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</w:rPr>
                <w:t xml:space="preserve">This will not work for old or </w:t>
              </w:r>
              <w:r w:rsidRPr="008C4F1A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</w:rPr>
                <w:t>historic</w:t>
              </w:r>
              <w:r w:rsidRPr="008C4F1A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</w:rPr>
                <w:t xml:space="preserve"> data</w:t>
              </w:r>
              <w:r w:rsidRPr="008C4F1A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</w:rPr>
                <w:t>.</w:t>
              </w:r>
            </w:ins>
          </w:p>
        </w:tc>
      </w:tr>
      <w:tr w:rsidR="00200692" w:rsidRPr="00366A8D" w:rsidTr="00200692">
        <w:tc>
          <w:tcPr>
            <w:tcW w:w="1655" w:type="dxa"/>
            <w:gridSpan w:val="2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</w:t>
            </w:r>
          </w:p>
        </w:tc>
        <w:tc>
          <w:tcPr>
            <w:tcW w:w="2790" w:type="dxa"/>
          </w:tcPr>
          <w:p w:rsidR="00200692" w:rsidRPr="00F3068D" w:rsidRDefault="00200692" w:rsidP="005A3F0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ACTIVITY CODE </w:t>
            </w:r>
          </w:p>
        </w:tc>
        <w:tc>
          <w:tcPr>
            <w:tcW w:w="1475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NUMBER(2)</w:t>
            </w:r>
          </w:p>
        </w:tc>
        <w:tc>
          <w:tcPr>
            <w:tcW w:w="4678" w:type="dxa"/>
          </w:tcPr>
          <w:p w:rsidR="00200692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5_–" w:history="1">
              <w:r w:rsidR="00200692" w:rsidRPr="00A8426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A5</w:t>
              </w:r>
            </w:hyperlink>
          </w:p>
        </w:tc>
        <w:tc>
          <w:tcPr>
            <w:tcW w:w="850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AT</w:t>
            </w:r>
          </w:p>
        </w:tc>
        <w:tc>
          <w:tcPr>
            <w:tcW w:w="1276" w:type="dxa"/>
          </w:tcPr>
          <w:p w:rsidR="00200692" w:rsidRPr="00C53D58" w:rsidRDefault="00200692" w:rsidP="005A3F0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&lt;L_ACT_ID&gt;</w:t>
            </w:r>
          </w:p>
        </w:tc>
        <w:tc>
          <w:tcPr>
            <w:tcW w:w="851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59" w:type="dxa"/>
          </w:tcPr>
          <w:p w:rsidR="00FC7E92" w:rsidRPr="00FC7E92" w:rsidRDefault="00FC7E92" w:rsidP="00FC7E92">
            <w:pPr>
              <w:rPr>
                <w:ins w:id="159" w:author="尤香宜" w:date="2016-09-09T18:21:00Z"/>
                <w:rFonts w:ascii="Courier New" w:hAnsi="Courier New" w:cs="Courier New"/>
                <w:b/>
                <w:color w:val="FF0000"/>
                <w:sz w:val="14"/>
                <w:szCs w:val="14"/>
                <w:lang w:eastAsia="zh-TW"/>
                <w:rPrChange w:id="160" w:author="尤香宜" w:date="2016-09-09T18:24:00Z">
                  <w:rPr>
                    <w:ins w:id="161" w:author="尤香宜" w:date="2016-09-09T18:21:00Z"/>
                    <w:rFonts w:ascii="Courier New" w:hAnsi="Courier New" w:cs="Courier New"/>
                    <w:b/>
                    <w:color w:val="FF0000"/>
                    <w:sz w:val="14"/>
                    <w:szCs w:val="14"/>
                    <w:lang w:eastAsia="zh-TW"/>
                  </w:rPr>
                </w:rPrChange>
              </w:rPr>
              <w:pPrChange w:id="162" w:author="尤香宜" w:date="2016-09-09T18:21:00Z">
                <w:pPr>
                  <w:jc w:val="center"/>
                </w:pPr>
              </w:pPrChange>
            </w:pPr>
            <w:ins w:id="163" w:author="尤香宜" w:date="2016-09-09T18:21:00Z">
              <w:r w:rsidRPr="00FC7E92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</w:rPr>
                <w:t>T</w:t>
              </w:r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</w:rPr>
                <w:t>he Codes that</w:t>
              </w:r>
              <w:r w:rsidRPr="008C4F1A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</w:rPr>
                <w:t xml:space="preserve"> </w:t>
              </w:r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  <w:rPrChange w:id="164" w:author="尤香宜" w:date="2016-09-09T18:24:00Z">
                    <w:rPr>
                      <w:rFonts w:ascii="Courier New" w:hAnsi="Courier New" w:cs="Courier New" w:hint="eastAsia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>we are using is</w:t>
              </w:r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  <w:rPrChange w:id="165" w:author="尤香宜" w:date="2016-09-09T18:24:00Z">
                    <w:rPr>
                      <w:rFonts w:ascii="Courier New" w:hAnsi="Courier New" w:cs="Courier New" w:hint="eastAsia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 xml:space="preserve"> not exactly same as Appendix 5</w:t>
              </w:r>
              <w:r w:rsidRPr="00FC7E92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  <w:rPrChange w:id="166" w:author="尤香宜" w:date="2016-09-09T18:24:00Z">
                    <w:rPr>
                      <w:rFonts w:ascii="Courier New" w:hAnsi="Courier New" w:cs="Courier New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>.</w:t>
              </w:r>
            </w:ins>
          </w:p>
          <w:p w:rsidR="00545A42" w:rsidRPr="00FC7E92" w:rsidRDefault="00FC7E92" w:rsidP="00FC7E92">
            <w:pPr>
              <w:rPr>
                <w:rFonts w:ascii="Courier New" w:hAnsi="Courier New" w:cs="Courier New"/>
                <w:b/>
                <w:color w:val="FF0000"/>
                <w:sz w:val="14"/>
                <w:szCs w:val="14"/>
                <w:lang w:eastAsia="zh-TW"/>
                <w:rPrChange w:id="167" w:author="尤香宜" w:date="2016-09-09T18:24:00Z">
                  <w:rPr>
                    <w:rFonts w:ascii="Courier New" w:hAnsi="Courier New" w:cs="Courier New"/>
                    <w:b/>
                    <w:sz w:val="14"/>
                    <w:szCs w:val="14"/>
                    <w:lang w:eastAsia="zh-TW"/>
                  </w:rPr>
                </w:rPrChange>
              </w:rPr>
              <w:pPrChange w:id="168" w:author="尤香宜" w:date="2016-09-09T18:21:00Z">
                <w:pPr>
                  <w:jc w:val="center"/>
                </w:pPr>
              </w:pPrChange>
            </w:pPr>
            <w:ins w:id="169" w:author="尤香宜" w:date="2016-09-09T18:21:00Z">
              <w:r w:rsidRPr="00FC7E92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  <w:rPrChange w:id="170" w:author="尤香宜" w:date="2016-09-09T18:24:00Z">
                    <w:rPr>
                      <w:rFonts w:ascii="Courier New" w:hAnsi="Courier New" w:cs="Courier New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>F</w:t>
              </w:r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  <w:rPrChange w:id="171" w:author="尤香宜" w:date="2016-09-09T18:24:00Z">
                    <w:rPr>
                      <w:rFonts w:ascii="Courier New" w:hAnsi="Courier New" w:cs="Courier New" w:hint="eastAsia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>or future data</w:t>
              </w:r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  <w:rPrChange w:id="172" w:author="尤香宜" w:date="2016-09-09T18:24:00Z">
                    <w:rPr>
                      <w:rFonts w:ascii="Courier New" w:hAnsi="Courier New" w:cs="Courier New" w:hint="eastAsia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 xml:space="preserve">, this maybe ok for us. However, this will not work for old or </w:t>
              </w:r>
              <w:r w:rsidRPr="00FC7E92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  <w:rPrChange w:id="173" w:author="尤香宜" w:date="2016-09-09T18:24:00Z">
                    <w:rPr>
                      <w:rFonts w:ascii="Courier New" w:hAnsi="Courier New" w:cs="Courier New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>historic</w:t>
              </w:r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  <w:rPrChange w:id="174" w:author="尤香宜" w:date="2016-09-09T18:24:00Z">
                    <w:rPr>
                      <w:rFonts w:ascii="Courier New" w:hAnsi="Courier New" w:cs="Courier New" w:hint="eastAsia"/>
                      <w:b/>
                      <w:color w:val="FF0000"/>
                      <w:sz w:val="14"/>
                      <w:szCs w:val="14"/>
                      <w:lang w:eastAsia="zh-TW"/>
                    </w:rPr>
                  </w:rPrChange>
                </w:rPr>
                <w:t xml:space="preserve"> data.</w:t>
              </w:r>
            </w:ins>
          </w:p>
        </w:tc>
      </w:tr>
      <w:tr w:rsidR="00200692" w:rsidRPr="00366A8D" w:rsidTr="00200692">
        <w:tc>
          <w:tcPr>
            <w:tcW w:w="1655" w:type="dxa"/>
            <w:gridSpan w:val="2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LATITUDE</w:t>
            </w:r>
          </w:p>
        </w:tc>
        <w:tc>
          <w:tcPr>
            <w:tcW w:w="2790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LATITUDE position when the ACTIVITY started</w:t>
            </w:r>
          </w:p>
        </w:tc>
        <w:tc>
          <w:tcPr>
            <w:tcW w:w="1475" w:type="dxa"/>
            <w:gridSpan w:val="2"/>
          </w:tcPr>
          <w:p w:rsidR="00200692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2_–" w:history="1">
              <w:r w:rsidR="00200692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A2</w:t>
              </w:r>
            </w:hyperlink>
          </w:p>
        </w:tc>
        <w:tc>
          <w:tcPr>
            <w:tcW w:w="4678" w:type="dxa"/>
          </w:tcPr>
          <w:p w:rsidR="00200692" w:rsidRPr="00FC7E92" w:rsidRDefault="00200692" w:rsidP="005A3F0E">
            <w:pPr>
              <w:rPr>
                <w:rFonts w:ascii="Courier New" w:hAnsi="Courier New" w:cs="Courier New"/>
                <w:sz w:val="16"/>
                <w:szCs w:val="16"/>
                <w:highlight w:val="yellow"/>
                <w:rPrChange w:id="175" w:author="尤香宜" w:date="2016-09-09T18:22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FC7E92">
              <w:rPr>
                <w:rFonts w:ascii="Courier New" w:hAnsi="Courier New" w:cs="Courier New"/>
                <w:sz w:val="16"/>
                <w:szCs w:val="16"/>
                <w:highlight w:val="yellow"/>
                <w:rPrChange w:id="176" w:author="尤香宜" w:date="2016-09-09T18:22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Expect to be automatically integrated/generated with GPS DEVICE</w:t>
            </w:r>
          </w:p>
          <w:p w:rsidR="00200692" w:rsidRPr="00FC7E92" w:rsidRDefault="00200692" w:rsidP="00FF2987">
            <w:pPr>
              <w:rPr>
                <w:rFonts w:ascii="Courier New" w:hAnsi="Courier New" w:cs="Courier New"/>
                <w:sz w:val="16"/>
                <w:szCs w:val="16"/>
                <w:highlight w:val="yellow"/>
                <w:rPrChange w:id="177" w:author="尤香宜" w:date="2016-09-09T18:22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</w:p>
          <w:p w:rsidR="00200692" w:rsidRPr="00FC7E92" w:rsidRDefault="00200692" w:rsidP="00FF2987">
            <w:pPr>
              <w:rPr>
                <w:rFonts w:ascii="Courier New" w:hAnsi="Courier New" w:cs="Courier New"/>
                <w:sz w:val="16"/>
                <w:szCs w:val="16"/>
                <w:highlight w:val="yellow"/>
                <w:rPrChange w:id="178" w:author="尤香宜" w:date="2016-09-09T18:22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</w:pPr>
            <w:r w:rsidRPr="00FC7E92">
              <w:rPr>
                <w:rFonts w:ascii="Courier New" w:hAnsi="Courier New" w:cs="Courier New"/>
                <w:sz w:val="16"/>
                <w:szCs w:val="16"/>
                <w:highlight w:val="yellow"/>
                <w:rPrChange w:id="179" w:author="尤香宜" w:date="2016-09-09T18:22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Check of position relative to previous position and whether it is realistic to have travelled that distance in the allotted time.</w:t>
            </w:r>
            <w:r w:rsidR="00FC7E92" w:rsidRPr="00FC7E92" w:rsidDel="00FC7E92">
              <w:rPr>
                <w:rFonts w:ascii="Courier New" w:hAnsi="Courier New" w:cs="Courier New" w:hint="eastAsia"/>
                <w:sz w:val="16"/>
                <w:szCs w:val="16"/>
                <w:highlight w:val="yellow"/>
                <w:lang w:eastAsia="zh-TW"/>
                <w:rPrChange w:id="180" w:author="尤香宜" w:date="2016-09-09T18:22:00Z">
                  <w:rPr>
                    <w:rFonts w:ascii="Courier New" w:hAnsi="Courier New" w:cs="Courier New" w:hint="eastAsia"/>
                    <w:sz w:val="16"/>
                    <w:szCs w:val="16"/>
                    <w:lang w:eastAsia="zh-TW"/>
                  </w:rPr>
                </w:rPrChange>
              </w:rPr>
              <w:t xml:space="preserve"> </w:t>
            </w:r>
          </w:p>
          <w:p w:rsidR="00200692" w:rsidRPr="00FC7E92" w:rsidRDefault="00200692" w:rsidP="00FF2987">
            <w:pPr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LT</w:t>
            </w:r>
          </w:p>
        </w:tc>
        <w:tc>
          <w:tcPr>
            <w:tcW w:w="1276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&lt;LAT&gt; &lt;LATH&gt;</w:t>
            </w:r>
          </w:p>
        </w:tc>
        <w:tc>
          <w:tcPr>
            <w:tcW w:w="851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59" w:type="dxa"/>
          </w:tcPr>
          <w:p w:rsidR="00200692" w:rsidRPr="00FC7E92" w:rsidRDefault="00FC7E92" w:rsidP="00FC7E92">
            <w:pPr>
              <w:rPr>
                <w:rFonts w:ascii="Courier New" w:hAnsi="Courier New" w:cs="Courier New"/>
                <w:b/>
                <w:color w:val="FF0000"/>
                <w:sz w:val="14"/>
                <w:szCs w:val="14"/>
                <w:lang w:eastAsia="zh-TW"/>
                <w:rPrChange w:id="181" w:author="尤香宜" w:date="2016-09-09T18:24:00Z">
                  <w:rPr>
                    <w:rFonts w:ascii="Courier New" w:hAnsi="Courier New" w:cs="Courier New"/>
                    <w:b/>
                    <w:sz w:val="14"/>
                    <w:szCs w:val="14"/>
                    <w:lang w:eastAsia="zh-TW"/>
                  </w:rPr>
                </w:rPrChange>
              </w:rPr>
            </w:pPr>
            <w:ins w:id="182" w:author="尤香宜" w:date="2016-09-09T18:23:00Z"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  <w:rPrChange w:id="183" w:author="尤香宜" w:date="2016-09-09T18:24:00Z">
                    <w:rPr>
                      <w:rFonts w:ascii="Courier New" w:hAnsi="Courier New" w:cs="Courier New" w:hint="eastAsia"/>
                      <w:b/>
                      <w:sz w:val="14"/>
                      <w:szCs w:val="14"/>
                      <w:lang w:eastAsia="zh-TW"/>
                    </w:rPr>
                  </w:rPrChange>
                </w:rPr>
                <w:t xml:space="preserve">We would like to seek more explanation on this field. </w:t>
              </w:r>
              <w:r w:rsidRPr="00FC7E92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  <w:rPrChange w:id="184" w:author="尤香宜" w:date="2016-09-09T18:24:00Z">
                    <w:rPr>
                      <w:rFonts w:ascii="Courier New" w:hAnsi="Courier New" w:cs="Courier New"/>
                      <w:b/>
                      <w:sz w:val="14"/>
                      <w:szCs w:val="14"/>
                      <w:lang w:eastAsia="zh-TW"/>
                    </w:rPr>
                  </w:rPrChange>
                </w:rPr>
                <w:t>Moreover, some revisions to our current format may be needed.</w:t>
              </w:r>
            </w:ins>
          </w:p>
        </w:tc>
      </w:tr>
      <w:tr w:rsidR="00460F63" w:rsidRPr="00366A8D" w:rsidTr="00200692">
        <w:tc>
          <w:tcPr>
            <w:tcW w:w="1655" w:type="dxa"/>
            <w:gridSpan w:val="2"/>
          </w:tcPr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LONGITUDE</w:t>
            </w:r>
          </w:p>
        </w:tc>
        <w:tc>
          <w:tcPr>
            <w:tcW w:w="2790" w:type="dxa"/>
          </w:tcPr>
          <w:p w:rsidR="00460F63" w:rsidRPr="00366A8D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LONGITUDE position when the ACTIVITY started</w:t>
            </w:r>
          </w:p>
        </w:tc>
        <w:tc>
          <w:tcPr>
            <w:tcW w:w="1475" w:type="dxa"/>
            <w:gridSpan w:val="2"/>
          </w:tcPr>
          <w:p w:rsidR="00460F63" w:rsidRPr="00366A8D" w:rsidRDefault="00132508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2_–" w:history="1">
              <w:r w:rsidR="00460F63" w:rsidRPr="003B1B6E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A2</w:t>
              </w:r>
            </w:hyperlink>
          </w:p>
        </w:tc>
        <w:tc>
          <w:tcPr>
            <w:tcW w:w="4678" w:type="dxa"/>
          </w:tcPr>
          <w:p w:rsidR="00460F63" w:rsidRPr="00545A42" w:rsidRDefault="00545A42" w:rsidP="00460F63">
            <w:pPr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Courier New" w:hAnsi="Courier New" w:cs="Courier New" w:hint="eastAsia"/>
                <w:sz w:val="16"/>
                <w:szCs w:val="16"/>
                <w:highlight w:val="yellow"/>
                <w:lang w:eastAsia="zh-TW"/>
              </w:rPr>
              <w:t>（</w:t>
            </w:r>
            <w:proofErr w:type="gramEnd"/>
            <w:r w:rsidR="00460F63" w:rsidRPr="00545A42">
              <w:rPr>
                <w:rFonts w:ascii="Courier New" w:hAnsi="Courier New" w:cs="Courier New"/>
                <w:sz w:val="16"/>
                <w:szCs w:val="16"/>
                <w:highlight w:val="yellow"/>
              </w:rPr>
              <w:t>Expect to be automatically integrated/generated with GPS DEVICE</w:t>
            </w:r>
          </w:p>
          <w:p w:rsidR="00460F63" w:rsidRPr="00545A42" w:rsidRDefault="00460F63" w:rsidP="00460F63">
            <w:pPr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  <w:p w:rsidR="00460F63" w:rsidRPr="00545A42" w:rsidRDefault="00460F63" w:rsidP="00460F63">
            <w:pPr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545A42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Check of position relative to previous </w:t>
            </w:r>
            <w:r w:rsidRPr="00545A42">
              <w:rPr>
                <w:rFonts w:ascii="Courier New" w:hAnsi="Courier New" w:cs="Courier New"/>
                <w:sz w:val="16"/>
                <w:szCs w:val="16"/>
                <w:highlight w:val="yellow"/>
              </w:rPr>
              <w:lastRenderedPageBreak/>
              <w:t>position and whether it is realistic to have travelled that distance in the allotted time.</w:t>
            </w:r>
            <w:r w:rsidR="00545A42">
              <w:rPr>
                <w:rFonts w:ascii="Courier New" w:hAnsi="Courier New" w:cs="Courier New" w:hint="eastAsia"/>
                <w:sz w:val="16"/>
                <w:szCs w:val="16"/>
                <w:highlight w:val="yellow"/>
                <w:lang w:eastAsia="zh-TW"/>
              </w:rPr>
              <w:t>）</w:t>
            </w:r>
          </w:p>
          <w:p w:rsidR="00460F63" w:rsidRPr="00545A42" w:rsidRDefault="00460F63" w:rsidP="00460F63">
            <w:pPr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lastRenderedPageBreak/>
              <w:t>LG</w:t>
            </w:r>
          </w:p>
        </w:tc>
        <w:tc>
          <w:tcPr>
            <w:tcW w:w="1276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&lt;LON&gt; &lt;LONH&gt;</w:t>
            </w:r>
          </w:p>
        </w:tc>
        <w:tc>
          <w:tcPr>
            <w:tcW w:w="851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59" w:type="dxa"/>
          </w:tcPr>
          <w:p w:rsidR="00460F63" w:rsidRPr="00FC7E92" w:rsidRDefault="00FC7E92" w:rsidP="00FC7E92">
            <w:pPr>
              <w:rPr>
                <w:rFonts w:ascii="Courier New" w:hAnsi="Courier New" w:cs="Courier New"/>
                <w:b/>
                <w:color w:val="FF0000"/>
                <w:sz w:val="14"/>
                <w:szCs w:val="14"/>
                <w:lang w:eastAsia="zh-TW"/>
                <w:rPrChange w:id="185" w:author="尤香宜" w:date="2016-09-09T18:24:00Z">
                  <w:rPr>
                    <w:rFonts w:ascii="Courier New" w:hAnsi="Courier New" w:cs="Courier New"/>
                    <w:b/>
                    <w:sz w:val="14"/>
                    <w:szCs w:val="14"/>
                    <w:lang w:eastAsia="zh-TW"/>
                  </w:rPr>
                </w:rPrChange>
              </w:rPr>
              <w:pPrChange w:id="186" w:author="尤香宜" w:date="2016-09-09T18:23:00Z">
                <w:pPr>
                  <w:jc w:val="center"/>
                </w:pPr>
              </w:pPrChange>
            </w:pPr>
            <w:ins w:id="187" w:author="尤香宜" w:date="2016-09-09T18:23:00Z">
              <w:r w:rsidRPr="00FC7E92">
                <w:rPr>
                  <w:rFonts w:ascii="Courier New" w:hAnsi="Courier New" w:cs="Courier New" w:hint="eastAsia"/>
                  <w:b/>
                  <w:color w:val="FF0000"/>
                  <w:sz w:val="14"/>
                  <w:szCs w:val="14"/>
                  <w:lang w:eastAsia="zh-TW"/>
                  <w:rPrChange w:id="188" w:author="尤香宜" w:date="2016-09-09T18:24:00Z">
                    <w:rPr>
                      <w:rFonts w:ascii="Courier New" w:hAnsi="Courier New" w:cs="Courier New" w:hint="eastAsia"/>
                      <w:b/>
                      <w:sz w:val="14"/>
                      <w:szCs w:val="14"/>
                      <w:lang w:eastAsia="zh-TW"/>
                    </w:rPr>
                  </w:rPrChange>
                </w:rPr>
                <w:t xml:space="preserve">We would like to seek more explanation on this field. </w:t>
              </w:r>
              <w:r w:rsidRPr="00FC7E92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  <w:rPrChange w:id="189" w:author="尤香宜" w:date="2016-09-09T18:24:00Z">
                    <w:rPr>
                      <w:rFonts w:ascii="Courier New" w:hAnsi="Courier New" w:cs="Courier New"/>
                      <w:b/>
                      <w:sz w:val="14"/>
                      <w:szCs w:val="14"/>
                      <w:lang w:eastAsia="zh-TW"/>
                    </w:rPr>
                  </w:rPrChange>
                </w:rPr>
                <w:t xml:space="preserve">Moreover, some </w:t>
              </w:r>
              <w:r w:rsidRPr="00FC7E92">
                <w:rPr>
                  <w:rFonts w:ascii="Courier New" w:hAnsi="Courier New" w:cs="Courier New"/>
                  <w:b/>
                  <w:color w:val="FF0000"/>
                  <w:sz w:val="14"/>
                  <w:szCs w:val="14"/>
                  <w:lang w:eastAsia="zh-TW"/>
                  <w:rPrChange w:id="190" w:author="尤香宜" w:date="2016-09-09T18:24:00Z">
                    <w:rPr>
                      <w:rFonts w:ascii="Courier New" w:hAnsi="Courier New" w:cs="Courier New"/>
                      <w:b/>
                      <w:sz w:val="14"/>
                      <w:szCs w:val="14"/>
                      <w:lang w:eastAsia="zh-TW"/>
                    </w:rPr>
                  </w:rPrChange>
                </w:rPr>
                <w:lastRenderedPageBreak/>
                <w:t>revisions to our current format may be needed.</w:t>
              </w:r>
            </w:ins>
          </w:p>
        </w:tc>
      </w:tr>
      <w:tr w:rsidR="00460F63" w:rsidRPr="00366A8D" w:rsidTr="00200692">
        <w:tc>
          <w:tcPr>
            <w:tcW w:w="1655" w:type="dxa"/>
            <w:gridSpan w:val="2"/>
          </w:tcPr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HOOKS BETWEEN FLOATS </w:t>
            </w:r>
          </w:p>
        </w:tc>
        <w:tc>
          <w:tcPr>
            <w:tcW w:w="2790" w:type="dxa"/>
          </w:tcPr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57806">
              <w:rPr>
                <w:rFonts w:ascii="Courier New" w:hAnsi="Courier New" w:cs="Courier New"/>
                <w:sz w:val="16"/>
                <w:szCs w:val="16"/>
              </w:rPr>
              <w:t xml:space="preserve">PROVIDE the HOOKS BETWEEN FLOATS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(synonymous to </w:t>
            </w:r>
            <w:r w:rsidRPr="00257806">
              <w:rPr>
                <w:rFonts w:ascii="Courier New" w:hAnsi="Courier New" w:cs="Courier New"/>
                <w:sz w:val="16"/>
                <w:szCs w:val="16"/>
              </w:rPr>
              <w:t>BRANCHLINES between FLOATS</w:t>
            </w:r>
            <w:r>
              <w:rPr>
                <w:rFonts w:ascii="Courier New" w:hAnsi="Courier New" w:cs="Courier New"/>
                <w:sz w:val="16"/>
                <w:szCs w:val="16"/>
              </w:rPr>
              <w:t>) for this set</w:t>
            </w:r>
          </w:p>
          <w:p w:rsidR="00460F63" w:rsidRPr="00257806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460F63" w:rsidRPr="00366A8D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NUMBER(2)</w:t>
            </w:r>
          </w:p>
        </w:tc>
        <w:tc>
          <w:tcPr>
            <w:tcW w:w="4678" w:type="dxa"/>
          </w:tcPr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The code must be within the valid range.  </w:t>
            </w:r>
          </w:p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Only relevant with ACTIVITY = “1 – FISHING SET”</w:t>
            </w:r>
          </w:p>
          <w:p w:rsidR="00460F63" w:rsidRPr="00366A8D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SA</w:t>
            </w:r>
          </w:p>
        </w:tc>
        <w:tc>
          <w:tcPr>
            <w:tcW w:w="1276" w:type="dxa"/>
          </w:tcPr>
          <w:p w:rsidR="00460F63" w:rsidRPr="00AC1BF9" w:rsidRDefault="00460F63" w:rsidP="00460F63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AC1BF9">
              <w:rPr>
                <w:rFonts w:ascii="Courier New" w:hAnsi="Courier New" w:cs="Courier New"/>
                <w:caps/>
                <w:sz w:val="14"/>
                <w:szCs w:val="14"/>
              </w:rPr>
              <w:t>&lt;</w:t>
            </w:r>
            <w:r>
              <w:rPr>
                <w:rFonts w:ascii="Courier New" w:hAnsi="Courier New" w:cs="Courier New"/>
                <w:caps/>
                <w:sz w:val="14"/>
                <w:szCs w:val="14"/>
              </w:rPr>
              <w:t>HK_BTWN_FLT</w:t>
            </w:r>
            <w:r w:rsidRPr="00AC1BF9">
              <w:rPr>
                <w:rFonts w:ascii="Courier New" w:hAnsi="Courier New" w:cs="Courier New"/>
                <w:caps/>
                <w:sz w:val="14"/>
                <w:szCs w:val="14"/>
              </w:rPr>
              <w:t>&gt;</w:t>
            </w:r>
          </w:p>
        </w:tc>
        <w:tc>
          <w:tcPr>
            <w:tcW w:w="851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59" w:type="dxa"/>
          </w:tcPr>
          <w:p w:rsidR="00460F63" w:rsidRPr="00460F63" w:rsidRDefault="00460F63" w:rsidP="00460F63">
            <w:pPr>
              <w:jc w:val="center"/>
              <w:rPr>
                <w:rFonts w:ascii="Courier New" w:hAnsi="Courier New" w:cs="Courier New"/>
                <w:color w:val="FF0000"/>
                <w:sz w:val="14"/>
                <w:szCs w:val="14"/>
              </w:rPr>
            </w:pPr>
          </w:p>
        </w:tc>
      </w:tr>
      <w:tr w:rsidR="00460F63" w:rsidRPr="00366A8D" w:rsidTr="00200692">
        <w:tc>
          <w:tcPr>
            <w:tcW w:w="1655" w:type="dxa"/>
            <w:gridSpan w:val="2"/>
          </w:tcPr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HOOKS</w:t>
            </w:r>
          </w:p>
        </w:tc>
        <w:tc>
          <w:tcPr>
            <w:tcW w:w="2790" w:type="dxa"/>
          </w:tcPr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total number of HOOKs set </w:t>
            </w:r>
          </w:p>
        </w:tc>
        <w:tc>
          <w:tcPr>
            <w:tcW w:w="1475" w:type="dxa"/>
            <w:gridSpan w:val="2"/>
          </w:tcPr>
          <w:p w:rsidR="00460F63" w:rsidRPr="00366A8D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NUMBER(4)</w:t>
            </w:r>
          </w:p>
        </w:tc>
        <w:tc>
          <w:tcPr>
            <w:tcW w:w="4678" w:type="dxa"/>
          </w:tcPr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The code must be within the valid range (e.g. &lt; 5,000 hooks).  </w:t>
            </w:r>
          </w:p>
          <w:p w:rsidR="00460F63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60F63" w:rsidRPr="00366A8D" w:rsidRDefault="00460F63" w:rsidP="00460F6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Only relevant with ACTIVITY = “1 – FISHING SET”</w:t>
            </w:r>
          </w:p>
        </w:tc>
        <w:tc>
          <w:tcPr>
            <w:tcW w:w="850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SA</w:t>
            </w:r>
          </w:p>
        </w:tc>
        <w:tc>
          <w:tcPr>
            <w:tcW w:w="1276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&lt;HOOKS&gt;</w:t>
            </w:r>
          </w:p>
        </w:tc>
        <w:tc>
          <w:tcPr>
            <w:tcW w:w="851" w:type="dxa"/>
          </w:tcPr>
          <w:p w:rsidR="00460F63" w:rsidRPr="00C53D58" w:rsidRDefault="00460F63" w:rsidP="00460F6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559" w:type="dxa"/>
          </w:tcPr>
          <w:p w:rsidR="00460F63" w:rsidRPr="00460F63" w:rsidRDefault="00460F63" w:rsidP="00460F63">
            <w:pPr>
              <w:jc w:val="center"/>
              <w:rPr>
                <w:rFonts w:ascii="Courier New" w:hAnsi="Courier New" w:cs="Courier New"/>
                <w:color w:val="FF0000"/>
                <w:sz w:val="14"/>
                <w:szCs w:val="14"/>
              </w:rPr>
            </w:pPr>
          </w:p>
        </w:tc>
      </w:tr>
    </w:tbl>
    <w:p w:rsidR="00790AA4" w:rsidRDefault="00790AA4" w:rsidP="00790AA4"/>
    <w:p w:rsidR="00790AA4" w:rsidRDefault="00790AA4" w:rsidP="00200692">
      <w:r>
        <w:br w:type="page"/>
      </w:r>
      <w:bookmarkStart w:id="191" w:name="_Toc421873041"/>
      <w:r w:rsidR="00A26F7D">
        <w:lastRenderedPageBreak/>
        <w:t>LL CATCH</w:t>
      </w:r>
      <w:r>
        <w:t xml:space="preserve"> </w:t>
      </w:r>
      <w:r w:rsidRPr="00C13861">
        <w:t>DATA</w:t>
      </w:r>
      <w:bookmarkEnd w:id="191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04"/>
        <w:gridCol w:w="46"/>
        <w:gridCol w:w="2711"/>
        <w:gridCol w:w="69"/>
        <w:gridCol w:w="1632"/>
        <w:gridCol w:w="28"/>
        <w:gridCol w:w="3657"/>
        <w:gridCol w:w="1134"/>
        <w:gridCol w:w="1418"/>
        <w:gridCol w:w="1134"/>
        <w:gridCol w:w="1701"/>
      </w:tblGrid>
      <w:tr w:rsidR="00790AA4" w:rsidRPr="00366A8D" w:rsidTr="00FF2987">
        <w:tc>
          <w:tcPr>
            <w:tcW w:w="15134" w:type="dxa"/>
            <w:gridSpan w:val="11"/>
            <w:shd w:val="clear" w:color="auto" w:fill="D6E3BC" w:themeFill="accent3" w:themeFillTint="66"/>
          </w:tcPr>
          <w:p w:rsidR="00790AA4" w:rsidRPr="00212538" w:rsidRDefault="00790AA4" w:rsidP="00FF2987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LL_CATCH</w:t>
            </w:r>
          </w:p>
          <w:p w:rsidR="00790AA4" w:rsidRDefault="00790AA4" w:rsidP="00FF298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PROVIDE</w:t>
            </w:r>
            <w:r w:rsidRPr="00A76EB5">
              <w:rPr>
                <w:rFonts w:ascii="Courier New" w:hAnsi="Courier New" w:cs="Courier New"/>
                <w:b/>
                <w:sz w:val="18"/>
                <w:szCs w:val="18"/>
              </w:rPr>
              <w:t xml:space="preserve"> information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on each species catch from a SET</w:t>
            </w:r>
          </w:p>
        </w:tc>
      </w:tr>
      <w:tr w:rsidR="00200692" w:rsidRPr="00366A8D" w:rsidTr="00200692">
        <w:tc>
          <w:tcPr>
            <w:tcW w:w="1604" w:type="dxa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2757" w:type="dxa"/>
            <w:gridSpan w:val="2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:rsidR="00200692" w:rsidRPr="00366A8D" w:rsidRDefault="00200692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NAF CODE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00692" w:rsidRDefault="00200692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  <w:p w:rsidR="00200692" w:rsidRPr="00C53D58" w:rsidRDefault="00200692" w:rsidP="00200692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  <w:lang w:eastAsia="zh-TW"/>
              </w:rPr>
            </w:pPr>
          </w:p>
        </w:tc>
      </w:tr>
      <w:tr w:rsidR="00200692" w:rsidRPr="00366A8D" w:rsidTr="00200692">
        <w:tc>
          <w:tcPr>
            <w:tcW w:w="1650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TRIP IDENTIFIER</w:t>
            </w:r>
          </w:p>
        </w:tc>
        <w:tc>
          <w:tcPr>
            <w:tcW w:w="2780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VESSEL + DEPARTURE DATE</w:t>
            </w:r>
          </w:p>
        </w:tc>
        <w:tc>
          <w:tcPr>
            <w:tcW w:w="1660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TRIP information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&lt;TRIP_ID&gt;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C4F1A" w:rsidRPr="00CE03CA" w:rsidRDefault="008C4F1A" w:rsidP="008C4F1A">
            <w:pPr>
              <w:rPr>
                <w:ins w:id="192" w:author="尤香宜" w:date="2016-09-09T18:25:00Z"/>
                <w:rFonts w:ascii="Courier New" w:hAnsi="Courier New" w:cs="Courier New"/>
                <w:color w:val="FF0000"/>
                <w:sz w:val="14"/>
                <w:szCs w:val="14"/>
                <w:lang w:eastAsia="zh-TW"/>
              </w:rPr>
            </w:pPr>
            <w:ins w:id="193" w:author="尤香宜" w:date="2016-09-09T18:25:00Z">
              <w:r w:rsidRPr="00CE03CA">
                <w:rPr>
                  <w:rFonts w:ascii="Courier New" w:hAnsi="Courier New" w:cs="Courier New" w:hint="eastAsia"/>
                  <w:color w:val="FF0000"/>
                  <w:sz w:val="14"/>
                  <w:szCs w:val="14"/>
                  <w:lang w:eastAsia="zh-TW"/>
                </w:rPr>
                <w:t>W</w:t>
              </w:r>
              <w:r w:rsidRPr="00CE03CA">
                <w:rPr>
                  <w:rFonts w:ascii="Courier New" w:hAnsi="Courier New" w:cs="Courier New"/>
                  <w:color w:val="FF0000"/>
                  <w:sz w:val="14"/>
                  <w:szCs w:val="14"/>
                  <w:lang w:eastAsia="zh-TW"/>
                </w:rPr>
                <w:t xml:space="preserve">e may use our internal identifier such as </w:t>
              </w:r>
              <w:r w:rsidRPr="00CE03CA">
                <w:rPr>
                  <w:rFonts w:ascii="Courier New" w:hAnsi="Courier New" w:cs="Courier New"/>
                  <w:color w:val="FF0000"/>
                  <w:sz w:val="16"/>
                  <w:szCs w:val="16"/>
                </w:rPr>
                <w:t>VESSEL IDENTIFIER + after transshipping DATE</w:t>
              </w:r>
              <w:r w:rsidRPr="00CE03CA">
                <w:rPr>
                  <w:rFonts w:ascii="Courier New" w:hAnsi="Courier New" w:cs="Courier New"/>
                  <w:color w:val="FF0000"/>
                  <w:sz w:val="14"/>
                  <w:szCs w:val="14"/>
                  <w:lang w:val="en-US" w:eastAsia="zh-TW"/>
                </w:rPr>
                <w:t>”</w:t>
              </w:r>
            </w:ins>
          </w:p>
          <w:p w:rsidR="00200692" w:rsidRPr="00460F63" w:rsidRDefault="00200692" w:rsidP="00FF2987">
            <w:pPr>
              <w:jc w:val="center"/>
              <w:rPr>
                <w:rFonts w:ascii="Courier New" w:hAnsi="Courier New" w:cs="Courier New"/>
                <w:color w:val="FF0000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50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ACTIVITY IDENTIFIER</w:t>
            </w:r>
          </w:p>
        </w:tc>
        <w:tc>
          <w:tcPr>
            <w:tcW w:w="2780" w:type="dxa"/>
            <w:gridSpan w:val="2"/>
            <w:shd w:val="clear" w:color="auto" w:fill="FDE9D9" w:themeFill="accent6" w:themeFillTint="33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Internally generated. Can be NATURAL KEY or unique integer.  NATURAL KEY would be DATE + START TIME OF ACTIVITY</w:t>
            </w:r>
          </w:p>
        </w:tc>
        <w:tc>
          <w:tcPr>
            <w:tcW w:w="1660" w:type="dxa"/>
            <w:gridSpan w:val="2"/>
            <w:shd w:val="clear" w:color="auto" w:fill="FDE9D9" w:themeFill="accent6" w:themeFillTint="33"/>
          </w:tcPr>
          <w:p w:rsidR="00200692" w:rsidRPr="002B47DA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FDE9D9" w:themeFill="accent6" w:themeFillTint="33"/>
          </w:tcPr>
          <w:p w:rsidR="00200692" w:rsidRPr="002B47DA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Link to ACTIVITY (SET)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00692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&lt;ACTIVITY_ID&gt;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00692" w:rsidRPr="00460F63" w:rsidRDefault="00200692" w:rsidP="00FF2987">
            <w:pPr>
              <w:jc w:val="center"/>
              <w:rPr>
                <w:rFonts w:ascii="Courier New" w:hAnsi="Courier New" w:cs="Courier New"/>
                <w:color w:val="FF0000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50" w:type="dxa"/>
            <w:gridSpan w:val="2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SPECIES CODE</w:t>
            </w:r>
          </w:p>
        </w:tc>
        <w:tc>
          <w:tcPr>
            <w:tcW w:w="2780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For each species taken in the set, PROVIDE the SPECIES CODE according to the FAO standard species code list </w:t>
            </w:r>
          </w:p>
        </w:tc>
        <w:tc>
          <w:tcPr>
            <w:tcW w:w="1660" w:type="dxa"/>
            <w:gridSpan w:val="2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CHAR(3)</w:t>
            </w:r>
          </w:p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57" w:type="dxa"/>
          </w:tcPr>
          <w:p w:rsidR="00200692" w:rsidRPr="00366A8D" w:rsidRDefault="00132508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hyperlink w:anchor="_APPENDIX_A8_–" w:history="1">
              <w:r w:rsidR="00200692" w:rsidRPr="001A125C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REFER TO APPENDIX 8.</w:t>
              </w:r>
            </w:hyperlink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418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&lt;SP_CODE_RET&gt;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01" w:type="dxa"/>
          </w:tcPr>
          <w:p w:rsidR="00200692" w:rsidRPr="00460F63" w:rsidRDefault="00200692" w:rsidP="0020069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50" w:type="dxa"/>
            <w:gridSpan w:val="2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RETAINED NUMBER</w:t>
            </w:r>
          </w:p>
        </w:tc>
        <w:tc>
          <w:tcPr>
            <w:tcW w:w="2780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NUMBER OF RETAINED FISH covering this species. </w:t>
            </w:r>
          </w:p>
        </w:tc>
        <w:tc>
          <w:tcPr>
            <w:tcW w:w="1660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INTEGER(6)</w:t>
            </w:r>
          </w:p>
        </w:tc>
        <w:tc>
          <w:tcPr>
            <w:tcW w:w="3657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is within the acceptable range for this species.  (Refer to the SPECIES_RANGE table provided)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418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&lt;SP_RET_NO&gt;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01" w:type="dxa"/>
          </w:tcPr>
          <w:p w:rsidR="00200692" w:rsidRPr="00460F63" w:rsidRDefault="00200692" w:rsidP="0020069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50" w:type="dxa"/>
            <w:gridSpan w:val="2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RETAINED WEIGHT</w:t>
            </w:r>
          </w:p>
        </w:tc>
        <w:tc>
          <w:tcPr>
            <w:tcW w:w="2780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RETAINED ESTIMATED WEIGHT (metric tonnes to three decimal places) for this species. </w:t>
            </w:r>
          </w:p>
        </w:tc>
        <w:tc>
          <w:tcPr>
            <w:tcW w:w="1660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DECIMAL(6,3)</w:t>
            </w:r>
          </w:p>
        </w:tc>
        <w:tc>
          <w:tcPr>
            <w:tcW w:w="3657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is within the acceptable range for this species.  (Refer to the SPECIES_RANGE table provided)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418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&lt;SP_RET_MT&gt;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01" w:type="dxa"/>
          </w:tcPr>
          <w:p w:rsidR="00200692" w:rsidRPr="00460F63" w:rsidRDefault="00200692" w:rsidP="0020069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00692" w:rsidRPr="00366A8D" w:rsidTr="00200692">
        <w:tc>
          <w:tcPr>
            <w:tcW w:w="1650" w:type="dxa"/>
            <w:gridSpan w:val="2"/>
          </w:tcPr>
          <w:p w:rsidR="00200692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DISCARDED / RELEASED NUMBER</w:t>
            </w:r>
          </w:p>
        </w:tc>
        <w:tc>
          <w:tcPr>
            <w:tcW w:w="2780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PROVIDE the NUMBER of this species DISCARDED or RELEASED. </w:t>
            </w:r>
          </w:p>
        </w:tc>
        <w:tc>
          <w:tcPr>
            <w:tcW w:w="1660" w:type="dxa"/>
            <w:gridSpan w:val="2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INTEGER(6)</w:t>
            </w:r>
          </w:p>
        </w:tc>
        <w:tc>
          <w:tcPr>
            <w:tcW w:w="3657" w:type="dxa"/>
          </w:tcPr>
          <w:p w:rsidR="00200692" w:rsidRPr="00366A8D" w:rsidRDefault="00200692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Validate that it is within the acceptable range for this species.  (Refer to the SPECIES_RANGE table provided)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DC</w:t>
            </w:r>
          </w:p>
        </w:tc>
        <w:tc>
          <w:tcPr>
            <w:tcW w:w="1418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&lt;SP_RET_NO&gt;</w:t>
            </w:r>
          </w:p>
        </w:tc>
        <w:tc>
          <w:tcPr>
            <w:tcW w:w="1134" w:type="dxa"/>
          </w:tcPr>
          <w:p w:rsidR="00200692" w:rsidRPr="00C53D58" w:rsidRDefault="00200692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  <w:tc>
          <w:tcPr>
            <w:tcW w:w="1701" w:type="dxa"/>
          </w:tcPr>
          <w:p w:rsidR="00200692" w:rsidRPr="00460F63" w:rsidRDefault="00200692" w:rsidP="00200692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790AA4" w:rsidRDefault="00790AA4" w:rsidP="00790AA4"/>
    <w:p w:rsidR="00A26F7D" w:rsidRDefault="00A26F7D">
      <w:pPr>
        <w:sectPr w:rsidR="00A26F7D" w:rsidSect="00790A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26F7D" w:rsidRDefault="00A26F7D" w:rsidP="00A26F7D">
      <w:pPr>
        <w:pStyle w:val="1"/>
      </w:pPr>
      <w:bookmarkStart w:id="194" w:name="_Toc421810113"/>
      <w:bookmarkStart w:id="195" w:name="_Toc421873042"/>
      <w:r>
        <w:lastRenderedPageBreak/>
        <w:t>APPENDICES</w:t>
      </w:r>
      <w:bookmarkEnd w:id="194"/>
      <w:bookmarkEnd w:id="195"/>
    </w:p>
    <w:p w:rsidR="00A26F7D" w:rsidRDefault="00A26F7D" w:rsidP="00A26F7D">
      <w:pPr>
        <w:pStyle w:val="2"/>
      </w:pPr>
      <w:bookmarkStart w:id="196" w:name="_APPENDIX_A1_–"/>
      <w:bookmarkStart w:id="197" w:name="_Toc421810114"/>
      <w:bookmarkStart w:id="198" w:name="_Toc421873043"/>
      <w:bookmarkEnd w:id="196"/>
      <w:r>
        <w:t>APPENDIX A1 – DATE/TIME FORMAT</w:t>
      </w:r>
      <w:bookmarkEnd w:id="197"/>
      <w:bookmarkEnd w:id="198"/>
    </w:p>
    <w:p w:rsidR="00A26F7D" w:rsidRDefault="00A26F7D" w:rsidP="00A26F7D">
      <w:pPr>
        <w:spacing w:after="0" w:line="240" w:lineRule="auto"/>
      </w:pPr>
    </w:p>
    <w:p w:rsidR="00A26F7D" w:rsidRPr="00E91242" w:rsidRDefault="00A26F7D" w:rsidP="00A26F7D">
      <w:pPr>
        <w:spacing w:after="0" w:line="240" w:lineRule="auto"/>
        <w:rPr>
          <w:rFonts w:cs="Courier New"/>
          <w:sz w:val="20"/>
          <w:szCs w:val="20"/>
        </w:rPr>
      </w:pPr>
      <w:r w:rsidRPr="00E91242">
        <w:rPr>
          <w:rFonts w:cs="Courier New"/>
          <w:sz w:val="20"/>
          <w:szCs w:val="20"/>
        </w:rPr>
        <w:t>The DATE</w:t>
      </w:r>
      <w:r>
        <w:rPr>
          <w:rFonts w:cs="Courier New"/>
          <w:sz w:val="20"/>
          <w:szCs w:val="20"/>
        </w:rPr>
        <w:t>/</w:t>
      </w:r>
      <w:r w:rsidRPr="00E91242">
        <w:rPr>
          <w:rFonts w:cs="Courier New"/>
          <w:sz w:val="20"/>
          <w:szCs w:val="20"/>
        </w:rPr>
        <w:t>TIME formats must adhere to the following standard:</w:t>
      </w:r>
    </w:p>
    <w:p w:rsidR="00A26F7D" w:rsidRPr="00E91242" w:rsidRDefault="00A26F7D" w:rsidP="00A26F7D">
      <w:pPr>
        <w:spacing w:after="0" w:line="240" w:lineRule="auto"/>
        <w:ind w:firstLine="720"/>
        <w:rPr>
          <w:rFonts w:cs="Courier New"/>
          <w:sz w:val="20"/>
          <w:szCs w:val="20"/>
        </w:rPr>
      </w:pPr>
      <w:r w:rsidRPr="00E91242">
        <w:rPr>
          <w:rFonts w:cs="Courier New"/>
          <w:sz w:val="20"/>
          <w:szCs w:val="20"/>
        </w:rPr>
        <w:t>ISO 8601 - Dates and times format</w:t>
      </w:r>
      <w:r>
        <w:rPr>
          <w:rFonts w:cs="Courier New"/>
          <w:sz w:val="20"/>
          <w:szCs w:val="20"/>
        </w:rPr>
        <w:t xml:space="preserve"> – both local and UTC dates</w:t>
      </w:r>
    </w:p>
    <w:p w:rsidR="00A26F7D" w:rsidRPr="001B7716" w:rsidRDefault="00A26F7D" w:rsidP="00A26F7D">
      <w:pPr>
        <w:spacing w:after="0" w:line="240" w:lineRule="auto"/>
        <w:ind w:firstLine="720"/>
        <w:rPr>
          <w:rFonts w:cs="Courier New"/>
          <w:sz w:val="20"/>
          <w:szCs w:val="20"/>
        </w:rPr>
      </w:pPr>
    </w:p>
    <w:p w:rsidR="00A26F7D" w:rsidRPr="001B7716" w:rsidRDefault="00A26F7D" w:rsidP="00A26F7D">
      <w:pPr>
        <w:spacing w:after="0" w:line="240" w:lineRule="auto"/>
        <w:ind w:firstLine="720"/>
        <w:rPr>
          <w:sz w:val="20"/>
          <w:szCs w:val="20"/>
        </w:rPr>
      </w:pPr>
      <w:r w:rsidRPr="001B7716">
        <w:rPr>
          <w:rFonts w:cs="Courier New"/>
          <w:sz w:val="20"/>
          <w:szCs w:val="20"/>
        </w:rPr>
        <w:t>[YYYY]</w:t>
      </w:r>
      <w:proofErr w:type="gramStart"/>
      <w:r w:rsidRPr="001B7716">
        <w:rPr>
          <w:rFonts w:cs="Courier New"/>
          <w:sz w:val="20"/>
          <w:szCs w:val="20"/>
        </w:rPr>
        <w:t>-[</w:t>
      </w:r>
      <w:proofErr w:type="gramEnd"/>
      <w:r w:rsidRPr="001B7716">
        <w:rPr>
          <w:rFonts w:cs="Courier New"/>
          <w:sz w:val="20"/>
          <w:szCs w:val="20"/>
        </w:rPr>
        <w:t>MM]-[DD]T[HH]:[MM]Z</w:t>
      </w:r>
      <w:r w:rsidRPr="001B7716">
        <w:rPr>
          <w:rFonts w:cs="Courier New"/>
          <w:sz w:val="20"/>
          <w:szCs w:val="20"/>
        </w:rPr>
        <w:tab/>
        <w:t xml:space="preserve">for </w:t>
      </w:r>
      <w:r>
        <w:rPr>
          <w:rFonts w:cs="Courier New"/>
          <w:sz w:val="20"/>
          <w:szCs w:val="20"/>
        </w:rPr>
        <w:t xml:space="preserve">fields designated as </w:t>
      </w:r>
      <w:r w:rsidRPr="001B7716">
        <w:rPr>
          <w:rFonts w:cs="Courier New"/>
          <w:sz w:val="20"/>
          <w:szCs w:val="20"/>
        </w:rPr>
        <w:t>UTC date/time</w:t>
      </w:r>
    </w:p>
    <w:p w:rsidR="00A26F7D" w:rsidRDefault="00A26F7D" w:rsidP="00A26F7D">
      <w:pPr>
        <w:spacing w:after="0" w:line="240" w:lineRule="auto"/>
      </w:pPr>
    </w:p>
    <w:p w:rsidR="00A26F7D" w:rsidRPr="001B7716" w:rsidRDefault="00A26F7D" w:rsidP="00A26F7D">
      <w:pPr>
        <w:spacing w:after="0" w:line="240" w:lineRule="auto"/>
        <w:ind w:firstLine="720"/>
        <w:rPr>
          <w:sz w:val="20"/>
          <w:szCs w:val="20"/>
        </w:rPr>
      </w:pPr>
      <w:r w:rsidRPr="001B7716">
        <w:rPr>
          <w:rFonts w:cs="Courier New"/>
          <w:sz w:val="20"/>
          <w:szCs w:val="20"/>
        </w:rPr>
        <w:t>[YYYY]</w:t>
      </w:r>
      <w:proofErr w:type="gramStart"/>
      <w:r w:rsidRPr="001B7716">
        <w:rPr>
          <w:rFonts w:cs="Courier New"/>
          <w:sz w:val="20"/>
          <w:szCs w:val="20"/>
        </w:rPr>
        <w:t>-[</w:t>
      </w:r>
      <w:proofErr w:type="gramEnd"/>
      <w:r w:rsidRPr="001B7716">
        <w:rPr>
          <w:rFonts w:cs="Courier New"/>
          <w:sz w:val="20"/>
          <w:szCs w:val="20"/>
        </w:rPr>
        <w:t>MM]-[DD]T[HH]:[MM]</w:t>
      </w:r>
      <w:r w:rsidRPr="001B7716">
        <w:rPr>
          <w:rFonts w:cs="Courier New"/>
          <w:sz w:val="20"/>
          <w:szCs w:val="20"/>
        </w:rPr>
        <w:tab/>
        <w:t xml:space="preserve">for </w:t>
      </w:r>
      <w:r>
        <w:rPr>
          <w:rFonts w:cs="Courier New"/>
          <w:sz w:val="20"/>
          <w:szCs w:val="20"/>
        </w:rPr>
        <w:t>fields designated as LOCAL</w:t>
      </w:r>
      <w:r w:rsidRPr="001B7716">
        <w:rPr>
          <w:rFonts w:cs="Courier New"/>
          <w:sz w:val="20"/>
          <w:szCs w:val="20"/>
        </w:rPr>
        <w:t xml:space="preserve"> date/time</w:t>
      </w:r>
    </w:p>
    <w:p w:rsidR="00A26F7D" w:rsidRPr="001B7716" w:rsidRDefault="00A26F7D" w:rsidP="00A26F7D">
      <w:pPr>
        <w:spacing w:after="0" w:line="240" w:lineRule="auto"/>
      </w:pPr>
    </w:p>
    <w:p w:rsidR="00A26F7D" w:rsidRPr="001B7716" w:rsidRDefault="00A26F7D" w:rsidP="00A26F7D">
      <w:pPr>
        <w:spacing w:after="0" w:line="240" w:lineRule="auto"/>
      </w:pPr>
    </w:p>
    <w:p w:rsidR="00A26F7D" w:rsidRPr="002B724B" w:rsidRDefault="00A26F7D" w:rsidP="00A26F7D">
      <w:pPr>
        <w:pStyle w:val="2"/>
      </w:pPr>
      <w:bookmarkStart w:id="199" w:name="_APPENDIX_A2_–"/>
      <w:bookmarkStart w:id="200" w:name="_Toc421810115"/>
      <w:bookmarkStart w:id="201" w:name="_Toc421873044"/>
      <w:bookmarkEnd w:id="199"/>
      <w:r w:rsidRPr="002B724B">
        <w:t>APPENDIX A2 – POSITION/COORDINATE FORMAT</w:t>
      </w:r>
      <w:bookmarkEnd w:id="200"/>
      <w:bookmarkEnd w:id="201"/>
    </w:p>
    <w:p w:rsidR="00A26F7D" w:rsidRPr="002B724B" w:rsidRDefault="00A26F7D" w:rsidP="00A26F7D">
      <w:pPr>
        <w:spacing w:after="0" w:line="240" w:lineRule="auto"/>
      </w:pPr>
    </w:p>
    <w:p w:rsidR="00A26F7D" w:rsidRPr="00192546" w:rsidRDefault="00A26F7D" w:rsidP="00A26F7D">
      <w:pPr>
        <w:spacing w:after="0" w:line="240" w:lineRule="auto"/>
        <w:rPr>
          <w:sz w:val="20"/>
          <w:szCs w:val="20"/>
        </w:rPr>
      </w:pPr>
      <w:r w:rsidRPr="00192546">
        <w:rPr>
          <w:sz w:val="20"/>
          <w:szCs w:val="20"/>
        </w:rPr>
        <w:t>The Latitude and Longit</w:t>
      </w:r>
      <w:r>
        <w:rPr>
          <w:sz w:val="20"/>
          <w:szCs w:val="20"/>
        </w:rPr>
        <w:t>u</w:t>
      </w:r>
      <w:r w:rsidRPr="00192546">
        <w:rPr>
          <w:sz w:val="20"/>
          <w:szCs w:val="20"/>
        </w:rPr>
        <w:t xml:space="preserve">de coordinates must adhere to the ISO 6709 – Positions </w:t>
      </w:r>
    </w:p>
    <w:p w:rsidR="00A26F7D" w:rsidRPr="00192546" w:rsidRDefault="00A26F7D" w:rsidP="00A26F7D">
      <w:pPr>
        <w:spacing w:after="0" w:line="240" w:lineRule="auto"/>
        <w:rPr>
          <w:sz w:val="20"/>
          <w:szCs w:val="20"/>
        </w:rPr>
      </w:pPr>
      <w:r w:rsidRPr="00192546">
        <w:rPr>
          <w:sz w:val="20"/>
          <w:szCs w:val="20"/>
        </w:rPr>
        <w:t>Degrees and minutes to 3 decimal places</w:t>
      </w:r>
    </w:p>
    <w:p w:rsidR="00A26F7D" w:rsidRPr="00192546" w:rsidRDefault="00A26F7D" w:rsidP="00A26F7D">
      <w:pPr>
        <w:spacing w:after="0" w:line="240" w:lineRule="auto"/>
        <w:rPr>
          <w:sz w:val="20"/>
          <w:szCs w:val="20"/>
        </w:rPr>
      </w:pPr>
    </w:p>
    <w:p w:rsidR="00A26F7D" w:rsidRPr="002B724B" w:rsidRDefault="00A26F7D" w:rsidP="00A26F7D">
      <w:pPr>
        <w:spacing w:after="0" w:line="240" w:lineRule="auto"/>
        <w:ind w:firstLine="720"/>
        <w:rPr>
          <w:sz w:val="20"/>
          <w:szCs w:val="20"/>
          <w:lang w:val="fr-FR"/>
        </w:rPr>
      </w:pPr>
      <w:r w:rsidRPr="002B724B">
        <w:rPr>
          <w:sz w:val="20"/>
          <w:szCs w:val="20"/>
          <w:lang w:val="fr-FR"/>
        </w:rPr>
        <w:t>LATITUDE</w:t>
      </w:r>
      <w:r w:rsidRPr="002B724B">
        <w:rPr>
          <w:sz w:val="20"/>
          <w:szCs w:val="20"/>
          <w:lang w:val="fr-FR"/>
        </w:rPr>
        <w:tab/>
        <w:t>+/- DDMM.MMM</w:t>
      </w:r>
    </w:p>
    <w:p w:rsidR="00A26F7D" w:rsidRPr="002B724B" w:rsidRDefault="00A26F7D" w:rsidP="00A26F7D">
      <w:pPr>
        <w:spacing w:after="0" w:line="240" w:lineRule="auto"/>
        <w:ind w:firstLine="720"/>
        <w:rPr>
          <w:sz w:val="20"/>
          <w:szCs w:val="20"/>
          <w:lang w:val="fr-FR"/>
        </w:rPr>
      </w:pPr>
      <w:r w:rsidRPr="002B724B">
        <w:rPr>
          <w:sz w:val="20"/>
          <w:szCs w:val="20"/>
          <w:lang w:val="fr-FR"/>
        </w:rPr>
        <w:t>LONGITUDE</w:t>
      </w:r>
      <w:r w:rsidRPr="002B724B">
        <w:rPr>
          <w:sz w:val="20"/>
          <w:szCs w:val="20"/>
          <w:lang w:val="fr-FR"/>
        </w:rPr>
        <w:tab/>
        <w:t>+/- DDDMM.MMM</w:t>
      </w:r>
    </w:p>
    <w:p w:rsidR="00A26F7D" w:rsidRPr="002B724B" w:rsidRDefault="00A26F7D" w:rsidP="00A26F7D">
      <w:pPr>
        <w:spacing w:after="0" w:line="240" w:lineRule="auto"/>
        <w:rPr>
          <w:lang w:val="fr-FR"/>
        </w:rPr>
      </w:pPr>
    </w:p>
    <w:p w:rsidR="00A26F7D" w:rsidRPr="002B724B" w:rsidRDefault="00A26F7D" w:rsidP="00A26F7D">
      <w:pPr>
        <w:spacing w:after="0" w:line="240" w:lineRule="auto"/>
        <w:rPr>
          <w:lang w:val="fr-FR"/>
        </w:rPr>
      </w:pPr>
    </w:p>
    <w:p w:rsidR="00A26F7D" w:rsidRPr="004064A8" w:rsidRDefault="00A26F7D" w:rsidP="00A26F7D">
      <w:pPr>
        <w:pStyle w:val="2"/>
        <w:rPr>
          <w:lang w:val="fr-FR"/>
        </w:rPr>
      </w:pPr>
      <w:bookmarkStart w:id="202" w:name="_APPENDIX_A3_–"/>
      <w:bookmarkStart w:id="203" w:name="_Toc421810116"/>
      <w:bookmarkStart w:id="204" w:name="_Toc421873045"/>
      <w:bookmarkEnd w:id="202"/>
      <w:r w:rsidRPr="004064A8">
        <w:rPr>
          <w:lang w:val="fr-FR"/>
        </w:rPr>
        <w:t>APPENDIX A3 – PORT LOCATION CODES</w:t>
      </w:r>
      <w:bookmarkEnd w:id="203"/>
      <w:bookmarkEnd w:id="204"/>
    </w:p>
    <w:p w:rsidR="00A26F7D" w:rsidRPr="004064A8" w:rsidRDefault="00A26F7D" w:rsidP="00A26F7D">
      <w:pPr>
        <w:spacing w:after="0" w:line="240" w:lineRule="auto"/>
        <w:rPr>
          <w:lang w:val="fr-FR"/>
        </w:rPr>
      </w:pPr>
    </w:p>
    <w:p w:rsidR="00A26F7D" w:rsidRPr="008C4F1A" w:rsidRDefault="00A26F7D" w:rsidP="00A26F7D">
      <w:pPr>
        <w:spacing w:after="0" w:line="240" w:lineRule="auto"/>
        <w:rPr>
          <w:sz w:val="20"/>
          <w:szCs w:val="20"/>
          <w:lang w:val="fr-FR"/>
        </w:rPr>
      </w:pPr>
      <w:r w:rsidRPr="008C4F1A">
        <w:rPr>
          <w:sz w:val="20"/>
          <w:szCs w:val="20"/>
          <w:lang w:val="fr-FR"/>
        </w:rPr>
        <w:t xml:space="preserve">The PORT LOCATION Codes must adhere to the UN/LOCODE standard UPPERCASE  CHAR(5) </w:t>
      </w:r>
      <w:r w:rsidRPr="008C4F1A">
        <w:rPr>
          <w:sz w:val="20"/>
          <w:szCs w:val="20"/>
          <w:lang w:val="fr-FR"/>
        </w:rPr>
        <w:tab/>
      </w:r>
    </w:p>
    <w:p w:rsidR="00A26F7D" w:rsidRDefault="00A26F7D" w:rsidP="00A26F7D">
      <w:pPr>
        <w:spacing w:after="0" w:line="240" w:lineRule="auto"/>
        <w:rPr>
          <w:sz w:val="20"/>
          <w:szCs w:val="20"/>
          <w:lang w:val="fr-FR" w:eastAsia="zh-TW"/>
        </w:rPr>
      </w:pPr>
      <w:r w:rsidRPr="008C4F1A">
        <w:rPr>
          <w:sz w:val="20"/>
          <w:szCs w:val="20"/>
          <w:lang w:val="fr-FR"/>
        </w:rPr>
        <w:t xml:space="preserve">United Nations - Code for Trade and Transport Locations  (UN/LOCODE) – see </w:t>
      </w:r>
      <w:hyperlink r:id="rId16" w:history="1">
        <w:r w:rsidRPr="008C4F1A">
          <w:rPr>
            <w:rStyle w:val="a5"/>
            <w:sz w:val="20"/>
            <w:szCs w:val="20"/>
            <w:lang w:val="fr-FR"/>
          </w:rPr>
          <w:t>http://www.unece.org/cefact/locode/service/location</w:t>
        </w:r>
      </w:hyperlink>
      <w:r w:rsidRPr="004064A8">
        <w:rPr>
          <w:sz w:val="20"/>
          <w:szCs w:val="20"/>
          <w:lang w:val="fr-FR"/>
        </w:rPr>
        <w:t xml:space="preserve">  </w:t>
      </w:r>
    </w:p>
    <w:p w:rsidR="00D21B9E" w:rsidRDefault="00D21B9E" w:rsidP="00A26F7D">
      <w:pPr>
        <w:spacing w:after="0" w:line="240" w:lineRule="auto"/>
        <w:rPr>
          <w:sz w:val="20"/>
          <w:szCs w:val="20"/>
          <w:lang w:val="fr-FR" w:eastAsia="zh-TW"/>
        </w:rPr>
      </w:pPr>
    </w:p>
    <w:p w:rsidR="00D21B9E" w:rsidRPr="004064A8" w:rsidRDefault="008C4F1A" w:rsidP="00A26F7D">
      <w:pPr>
        <w:spacing w:after="0" w:line="240" w:lineRule="auto"/>
        <w:rPr>
          <w:sz w:val="20"/>
          <w:szCs w:val="20"/>
          <w:lang w:val="fr-FR" w:eastAsia="zh-TW"/>
        </w:rPr>
      </w:pPr>
      <w:ins w:id="205" w:author="尤香宜" w:date="2016-09-09T18:26:00Z">
        <w:r w:rsidRPr="00CE03CA">
          <w:rPr>
            <w:highlight w:val="yellow"/>
            <w:lang w:val="fr-FR"/>
          </w:rPr>
          <w:t>(</w:t>
        </w:r>
        <w:r w:rsidRPr="00CE03CA">
          <w:rPr>
            <w:rFonts w:hint="eastAsia"/>
            <w:highlight w:val="yellow"/>
            <w:lang w:val="fr-FR"/>
          </w:rPr>
          <w:t>Please dont  clearly indicate UN reference.   A separate and redesigned table may also work for this purpose.</w:t>
        </w:r>
        <w:r w:rsidRPr="00CE03CA">
          <w:rPr>
            <w:highlight w:val="yellow"/>
            <w:lang w:val="fr-FR"/>
          </w:rPr>
          <w:t>)</w:t>
        </w:r>
      </w:ins>
    </w:p>
    <w:p w:rsidR="00A26F7D" w:rsidRPr="004064A8" w:rsidRDefault="00A26F7D" w:rsidP="00A26F7D">
      <w:pPr>
        <w:spacing w:after="0" w:line="240" w:lineRule="auto"/>
        <w:rPr>
          <w:lang w:val="fr-FR"/>
        </w:rPr>
      </w:pPr>
    </w:p>
    <w:p w:rsidR="00A26F7D" w:rsidRPr="004064A8" w:rsidRDefault="00A26F7D" w:rsidP="00A26F7D">
      <w:pPr>
        <w:spacing w:after="0" w:line="240" w:lineRule="auto"/>
        <w:rPr>
          <w:lang w:val="fr-FR"/>
        </w:rPr>
        <w:sectPr w:rsidR="00A26F7D" w:rsidRPr="004064A8" w:rsidSect="00FF298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6F7D" w:rsidRPr="002B724B" w:rsidRDefault="00A26F7D" w:rsidP="00A26F7D">
      <w:pPr>
        <w:pStyle w:val="2"/>
      </w:pPr>
      <w:bookmarkStart w:id="206" w:name="_APPENDIX_A4_–"/>
      <w:bookmarkStart w:id="207" w:name="_Toc421810117"/>
      <w:bookmarkStart w:id="208" w:name="_Toc421873046"/>
      <w:bookmarkEnd w:id="206"/>
      <w:r w:rsidRPr="002B724B">
        <w:lastRenderedPageBreak/>
        <w:t>APPENDIX A4 – VESSEL IDENTIFICATION</w:t>
      </w:r>
      <w:bookmarkEnd w:id="207"/>
      <w:bookmarkEnd w:id="208"/>
    </w:p>
    <w:p w:rsidR="00A26F7D" w:rsidRPr="002B724B" w:rsidRDefault="00A26F7D" w:rsidP="00A26F7D">
      <w:pPr>
        <w:spacing w:after="0" w:line="240" w:lineRule="auto"/>
      </w:pPr>
    </w:p>
    <w:p w:rsidR="00A26F7D" w:rsidRPr="002B724B" w:rsidRDefault="00A26F7D" w:rsidP="00A26F7D">
      <w:pPr>
        <w:spacing w:after="0" w:line="240" w:lineRule="auto"/>
      </w:pPr>
      <w:r w:rsidRPr="002B724B">
        <w:t>The attributes to be provided for the VESSEL needs to be consistent with several VESSEL registers at</w:t>
      </w:r>
      <w:r>
        <w:t xml:space="preserve"> the global and regional level. The most important are the proposed IMO/UVI standard vessel identifier (UVI), the WCPFC vessel register </w:t>
      </w:r>
      <w:r w:rsidRPr="008C4F1A">
        <w:rPr>
          <w:dstrike/>
          <w:color w:val="FF0000"/>
          <w:rPrChange w:id="209" w:author="尤香宜" w:date="2016-09-09T18:26:00Z">
            <w:rPr/>
          </w:rPrChange>
        </w:rPr>
        <w:t xml:space="preserve">and the FFA Vessel </w:t>
      </w:r>
      <w:r>
        <w:t>register.</w:t>
      </w:r>
    </w:p>
    <w:p w:rsidR="00A26F7D" w:rsidRPr="002B724B" w:rsidRDefault="00A26F7D" w:rsidP="00A26F7D">
      <w:pPr>
        <w:spacing w:after="0" w:line="240" w:lineRule="auto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268"/>
        <w:gridCol w:w="4961"/>
        <w:gridCol w:w="1701"/>
        <w:gridCol w:w="709"/>
      </w:tblGrid>
      <w:tr w:rsidR="00A26F7D" w:rsidRPr="00C53D58" w:rsidTr="00FF2987">
        <w:tc>
          <w:tcPr>
            <w:tcW w:w="1668" w:type="dxa"/>
            <w:shd w:val="clear" w:color="auto" w:fill="BFBFBF" w:themeFill="background1" w:themeFillShade="BF"/>
          </w:tcPr>
          <w:p w:rsidR="00A26F7D" w:rsidRPr="00366A8D" w:rsidRDefault="00A26F7D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26F7D" w:rsidRPr="00366A8D" w:rsidRDefault="00A26F7D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Data Collection Instructions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26F7D" w:rsidRPr="00366A8D" w:rsidRDefault="00A26F7D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Field format notes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A26F7D" w:rsidRPr="00366A8D" w:rsidRDefault="00A26F7D" w:rsidP="00FF298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66A8D">
              <w:rPr>
                <w:rFonts w:ascii="Courier New" w:hAnsi="Courier New" w:cs="Courier New"/>
                <w:b/>
                <w:sz w:val="16"/>
                <w:szCs w:val="16"/>
              </w:rPr>
              <w:t>Validation rules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6F7D" w:rsidRPr="00611FB6" w:rsidRDefault="00A26F7D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611FB6">
              <w:rPr>
                <w:rFonts w:ascii="Courier New" w:hAnsi="Courier New" w:cs="Courier New"/>
                <w:b/>
                <w:sz w:val="14"/>
                <w:szCs w:val="14"/>
              </w:rPr>
              <w:t>XML TAG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F7D" w:rsidRDefault="00A26F7D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C53D58">
              <w:rPr>
                <w:rFonts w:ascii="Courier New" w:hAnsi="Courier New" w:cs="Courier New"/>
                <w:b/>
                <w:sz w:val="14"/>
                <w:szCs w:val="14"/>
              </w:rPr>
              <w:t>WCPFC</w:t>
            </w:r>
          </w:p>
          <w:p w:rsidR="00A26F7D" w:rsidRPr="00C53D58" w:rsidRDefault="00A26F7D" w:rsidP="00FF2987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4"/>
                <w:szCs w:val="14"/>
              </w:rPr>
              <w:t>FIELD</w:t>
            </w:r>
          </w:p>
        </w:tc>
      </w:tr>
      <w:tr w:rsidR="00A26F7D" w:rsidRPr="00C53D58" w:rsidTr="00FF2987">
        <w:tc>
          <w:tcPr>
            <w:tcW w:w="1668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VESSEL NAME</w:t>
            </w:r>
          </w:p>
        </w:tc>
        <w:tc>
          <w:tcPr>
            <w:tcW w:w="3827" w:type="dxa"/>
            <w:vMerge w:val="restart"/>
            <w:vAlign w:val="center"/>
          </w:tcPr>
          <w:p w:rsidR="00A26F7D" w:rsidRPr="00366A8D" w:rsidRDefault="00A26F7D" w:rsidP="00FF298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PROVIDE the VESSEL attributes which should be consistent with the attributes stored in the WCPFC and FFA Regional Vessel Registers</w:t>
            </w:r>
          </w:p>
        </w:tc>
        <w:tc>
          <w:tcPr>
            <w:tcW w:w="22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CHAR(30)</w:t>
            </w:r>
          </w:p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4961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Must be consistent with the WCPFC and FFA Vessel Registers  </w:t>
            </w:r>
          </w:p>
        </w:tc>
        <w:tc>
          <w:tcPr>
            <w:tcW w:w="1701" w:type="dxa"/>
          </w:tcPr>
          <w:p w:rsidR="00A26F7D" w:rsidRPr="008734CD" w:rsidRDefault="00A26F7D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8734CD">
              <w:rPr>
                <w:rFonts w:ascii="Courier New" w:hAnsi="Courier New" w:cs="Courier New"/>
                <w:caps/>
                <w:sz w:val="14"/>
                <w:szCs w:val="14"/>
              </w:rPr>
              <w:t>&lt;VesselName&gt;</w:t>
            </w:r>
          </w:p>
        </w:tc>
        <w:tc>
          <w:tcPr>
            <w:tcW w:w="709" w:type="dxa"/>
          </w:tcPr>
          <w:p w:rsidR="00A26F7D" w:rsidRPr="00C53D58" w:rsidRDefault="00A26F7D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</w:tr>
      <w:tr w:rsidR="00A26F7D" w:rsidRPr="00C53D58" w:rsidTr="00FF2987">
        <w:tc>
          <w:tcPr>
            <w:tcW w:w="1668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COUNTRY OF VESSEL  REGISTRATION</w:t>
            </w:r>
          </w:p>
        </w:tc>
        <w:tc>
          <w:tcPr>
            <w:tcW w:w="3827" w:type="dxa"/>
            <w:vMerge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CHAR(2)</w:t>
            </w:r>
          </w:p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C4F1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10" w:author="尤香宜" w:date="2016-09-09T18:27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ISO 3166-1 alpha-2</w:t>
            </w:r>
            <w:r w:rsidRPr="00D21B9E">
              <w:rPr>
                <w:rFonts w:ascii="Courier New" w:hAnsi="Courier New" w:cs="Courier New"/>
                <w:strike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two-letter country code</w:t>
            </w:r>
          </w:p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4961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C4F1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11" w:author="尤香宜" w:date="2016-09-09T18:27:00Z">
                  <w:rPr>
                    <w:rFonts w:ascii="Courier New" w:hAnsi="Courier New" w:cs="Courier New"/>
                    <w:strike/>
                    <w:sz w:val="16"/>
                    <w:szCs w:val="16"/>
                    <w:highlight w:val="yellow"/>
                  </w:rPr>
                </w:rPrChange>
              </w:rPr>
              <w:t>ISO 3166-1 alpha-2</w:t>
            </w:r>
            <w:r w:rsidRPr="008C4F1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two-letter country code</w:t>
            </w:r>
          </w:p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Must be consistent with the WCPFC </w:t>
            </w:r>
            <w:r w:rsidRPr="008C4F1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12" w:author="尤香宜" w:date="2016-09-09T18:27:00Z">
                  <w:rPr>
                    <w:rFonts w:ascii="Courier New" w:hAnsi="Courier New" w:cs="Courier New"/>
                    <w:strike/>
                    <w:sz w:val="16"/>
                    <w:szCs w:val="16"/>
                    <w:highlight w:val="yellow"/>
                  </w:rPr>
                </w:rPrChange>
              </w:rPr>
              <w:t>and FFA</w:t>
            </w:r>
            <w:r w:rsidRPr="008C4F1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13" w:author="尤香宜" w:date="2016-09-09T18:27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Vessel Registers</w:t>
            </w:r>
          </w:p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Country of registration is distinct from the chartering nation, where relevant</w:t>
            </w:r>
          </w:p>
        </w:tc>
        <w:tc>
          <w:tcPr>
            <w:tcW w:w="1701" w:type="dxa"/>
          </w:tcPr>
          <w:p w:rsidR="00A26F7D" w:rsidRPr="008734CD" w:rsidRDefault="00A26F7D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8734CD">
              <w:rPr>
                <w:rFonts w:ascii="Courier New" w:hAnsi="Courier New" w:cs="Courier New"/>
                <w:caps/>
                <w:sz w:val="14"/>
                <w:szCs w:val="14"/>
              </w:rPr>
              <w:t>&lt;CountryReg&gt;</w:t>
            </w:r>
          </w:p>
        </w:tc>
        <w:tc>
          <w:tcPr>
            <w:tcW w:w="709" w:type="dxa"/>
          </w:tcPr>
          <w:p w:rsidR="00A26F7D" w:rsidRPr="00C53D58" w:rsidRDefault="00A26F7D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</w:tr>
      <w:tr w:rsidR="00A26F7D" w:rsidRPr="00C53D58" w:rsidTr="00FF2987">
        <w:tc>
          <w:tcPr>
            <w:tcW w:w="1668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VESSEL REGISTRATION NUMBER </w:t>
            </w:r>
          </w:p>
        </w:tc>
        <w:tc>
          <w:tcPr>
            <w:tcW w:w="3827" w:type="dxa"/>
            <w:vMerge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CHAR(20)</w:t>
            </w:r>
          </w:p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4961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Must be consistent with the WCPFC </w:t>
            </w:r>
            <w:r w:rsidRPr="008C4F1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14" w:author="尤香宜" w:date="2016-09-09T18:27:00Z">
                  <w:rPr>
                    <w:rFonts w:ascii="Courier New" w:hAnsi="Courier New" w:cs="Courier New"/>
                    <w:strike/>
                    <w:sz w:val="16"/>
                    <w:szCs w:val="16"/>
                    <w:highlight w:val="yellow"/>
                  </w:rPr>
                </w:rPrChange>
              </w:rPr>
              <w:t>and FFA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Vessel Registers  </w:t>
            </w:r>
          </w:p>
        </w:tc>
        <w:tc>
          <w:tcPr>
            <w:tcW w:w="1701" w:type="dxa"/>
          </w:tcPr>
          <w:p w:rsidR="00A26F7D" w:rsidRPr="008734CD" w:rsidRDefault="00A26F7D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8734CD">
              <w:rPr>
                <w:rFonts w:ascii="Courier New" w:hAnsi="Courier New" w:cs="Courier New"/>
                <w:caps/>
                <w:sz w:val="14"/>
                <w:szCs w:val="14"/>
              </w:rPr>
              <w:t>&lt;RegNo&gt;</w:t>
            </w:r>
          </w:p>
        </w:tc>
        <w:tc>
          <w:tcPr>
            <w:tcW w:w="709" w:type="dxa"/>
          </w:tcPr>
          <w:p w:rsidR="00A26F7D" w:rsidRPr="00C53D58" w:rsidRDefault="00A26F7D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</w:tr>
      <w:tr w:rsidR="00A26F7D" w:rsidRPr="00C53D58" w:rsidTr="00FF2987">
        <w:tc>
          <w:tcPr>
            <w:tcW w:w="1668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FFA VESSEL REGISTER NUMBER </w:t>
            </w:r>
          </w:p>
        </w:tc>
        <w:tc>
          <w:tcPr>
            <w:tcW w:w="3827" w:type="dxa"/>
            <w:vMerge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INTEGER(5)</w:t>
            </w:r>
          </w:p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1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Must be consistent with the FFA Vessel Register  </w:t>
            </w:r>
          </w:p>
        </w:tc>
        <w:tc>
          <w:tcPr>
            <w:tcW w:w="1701" w:type="dxa"/>
          </w:tcPr>
          <w:p w:rsidR="00A26F7D" w:rsidRPr="008734CD" w:rsidRDefault="00A26F7D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8734CD">
              <w:rPr>
                <w:rFonts w:ascii="Courier New" w:hAnsi="Courier New" w:cs="Courier New"/>
                <w:caps/>
                <w:sz w:val="14"/>
                <w:szCs w:val="14"/>
              </w:rPr>
              <w:t>&lt;FFAVID&gt;</w:t>
            </w:r>
          </w:p>
        </w:tc>
        <w:tc>
          <w:tcPr>
            <w:tcW w:w="709" w:type="dxa"/>
          </w:tcPr>
          <w:p w:rsidR="00A26F7D" w:rsidRPr="00C53D58" w:rsidRDefault="00A26F7D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</w:tr>
      <w:tr w:rsidR="00A26F7D" w:rsidTr="00FF2987">
        <w:tc>
          <w:tcPr>
            <w:tcW w:w="16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7B55">
              <w:rPr>
                <w:rFonts w:ascii="Courier New" w:hAnsi="Courier New" w:cs="Courier New"/>
                <w:sz w:val="16"/>
                <w:szCs w:val="16"/>
              </w:rPr>
              <w:t>WCPFC RFV VID</w:t>
            </w:r>
          </w:p>
        </w:tc>
        <w:tc>
          <w:tcPr>
            <w:tcW w:w="3827" w:type="dxa"/>
            <w:vMerge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INTEGER(10)</w:t>
            </w:r>
          </w:p>
        </w:tc>
        <w:tc>
          <w:tcPr>
            <w:tcW w:w="4961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Must be consistent with the WCPFC RFV </w:t>
            </w:r>
          </w:p>
        </w:tc>
        <w:tc>
          <w:tcPr>
            <w:tcW w:w="1701" w:type="dxa"/>
          </w:tcPr>
          <w:p w:rsidR="00A26F7D" w:rsidRPr="008734CD" w:rsidRDefault="00A26F7D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&lt;WIN&gt;</w:t>
            </w:r>
          </w:p>
        </w:tc>
        <w:tc>
          <w:tcPr>
            <w:tcW w:w="709" w:type="dxa"/>
          </w:tcPr>
          <w:p w:rsidR="00A26F7D" w:rsidRDefault="00A26F7D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</w:tr>
      <w:tr w:rsidR="00A26F7D" w:rsidRPr="00C53D58" w:rsidTr="00FF2987">
        <w:tc>
          <w:tcPr>
            <w:tcW w:w="1668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UNIVERSAL VESSEL IDENTIFIER (UVI)</w:t>
            </w:r>
          </w:p>
        </w:tc>
        <w:tc>
          <w:tcPr>
            <w:tcW w:w="3827" w:type="dxa"/>
            <w:vMerge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INTEGER(10)</w:t>
            </w:r>
          </w:p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1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Must be consistent with the WCPFC </w:t>
            </w:r>
            <w:r w:rsidRPr="008C4F1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15" w:author="尤香宜" w:date="2016-09-09T18:28:00Z">
                  <w:rPr>
                    <w:rFonts w:ascii="Courier New" w:hAnsi="Courier New" w:cs="Courier New"/>
                    <w:strike/>
                    <w:sz w:val="16"/>
                    <w:szCs w:val="16"/>
                    <w:highlight w:val="yellow"/>
                  </w:rPr>
                </w:rPrChange>
              </w:rPr>
              <w:t>and FFA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Vessel Registers  </w:t>
            </w:r>
          </w:p>
        </w:tc>
        <w:tc>
          <w:tcPr>
            <w:tcW w:w="1701" w:type="dxa"/>
          </w:tcPr>
          <w:p w:rsidR="00A26F7D" w:rsidRPr="008734CD" w:rsidRDefault="00A26F7D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8734CD">
              <w:rPr>
                <w:rFonts w:ascii="Courier New" w:hAnsi="Courier New" w:cs="Courier New"/>
                <w:caps/>
                <w:sz w:val="14"/>
                <w:szCs w:val="14"/>
              </w:rPr>
              <w:t>&lt;IMO_UVI&gt;</w:t>
            </w:r>
          </w:p>
        </w:tc>
        <w:tc>
          <w:tcPr>
            <w:tcW w:w="709" w:type="dxa"/>
          </w:tcPr>
          <w:p w:rsidR="00A26F7D" w:rsidRPr="00C53D58" w:rsidRDefault="00A26F7D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N</w:t>
            </w:r>
          </w:p>
        </w:tc>
      </w:tr>
      <w:tr w:rsidR="00A26F7D" w:rsidRPr="00C53D58" w:rsidTr="00FF2987">
        <w:tc>
          <w:tcPr>
            <w:tcW w:w="1668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VESSEL INTERNATIONAL CALLSIGN</w:t>
            </w:r>
          </w:p>
        </w:tc>
        <w:tc>
          <w:tcPr>
            <w:tcW w:w="3827" w:type="dxa"/>
            <w:vMerge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CHAR(10)</w:t>
            </w:r>
          </w:p>
          <w:p w:rsidR="00A26F7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UPPER CASE</w:t>
            </w:r>
          </w:p>
        </w:tc>
        <w:tc>
          <w:tcPr>
            <w:tcW w:w="4961" w:type="dxa"/>
          </w:tcPr>
          <w:p w:rsidR="00A26F7D" w:rsidRPr="00366A8D" w:rsidRDefault="00A26F7D" w:rsidP="00FF298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Must be consistent with the WCPFC </w:t>
            </w:r>
            <w:r w:rsidRPr="008C4F1A">
              <w:rPr>
                <w:rFonts w:ascii="Courier New" w:hAnsi="Courier New" w:cs="Courier New"/>
                <w:dstrike/>
                <w:color w:val="FF0000"/>
                <w:sz w:val="16"/>
                <w:szCs w:val="16"/>
                <w:rPrChange w:id="216" w:author="尤香宜" w:date="2016-09-09T18:28:00Z">
                  <w:rPr>
                    <w:rFonts w:ascii="Courier New" w:hAnsi="Courier New" w:cs="Courier New"/>
                    <w:sz w:val="16"/>
                    <w:szCs w:val="16"/>
                  </w:rPr>
                </w:rPrChange>
              </w:rPr>
              <w:t>and FFA</w:t>
            </w:r>
            <w:r w:rsidRPr="008C4F1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Vessel Registers  </w:t>
            </w:r>
          </w:p>
        </w:tc>
        <w:tc>
          <w:tcPr>
            <w:tcW w:w="1701" w:type="dxa"/>
          </w:tcPr>
          <w:p w:rsidR="00A26F7D" w:rsidRPr="008734CD" w:rsidRDefault="00A26F7D" w:rsidP="00FF2987">
            <w:pPr>
              <w:jc w:val="center"/>
              <w:rPr>
                <w:rFonts w:ascii="Courier New" w:hAnsi="Courier New" w:cs="Courier New"/>
                <w:caps/>
                <w:sz w:val="14"/>
                <w:szCs w:val="14"/>
              </w:rPr>
            </w:pPr>
            <w:r w:rsidRPr="008734CD">
              <w:rPr>
                <w:rFonts w:ascii="Courier New" w:hAnsi="Courier New" w:cs="Courier New"/>
                <w:caps/>
                <w:sz w:val="14"/>
                <w:szCs w:val="14"/>
              </w:rPr>
              <w:t>&lt;IRCS&gt;</w:t>
            </w:r>
          </w:p>
        </w:tc>
        <w:tc>
          <w:tcPr>
            <w:tcW w:w="709" w:type="dxa"/>
          </w:tcPr>
          <w:p w:rsidR="00A26F7D" w:rsidRPr="00C53D58" w:rsidRDefault="00A26F7D" w:rsidP="00FF298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Y</w:t>
            </w:r>
          </w:p>
        </w:tc>
      </w:tr>
    </w:tbl>
    <w:p w:rsidR="00A26F7D" w:rsidRPr="00192546" w:rsidRDefault="00A26F7D" w:rsidP="00A26F7D">
      <w:pPr>
        <w:spacing w:after="0" w:line="240" w:lineRule="auto"/>
        <w:rPr>
          <w:lang w:val="fr-FR"/>
        </w:rPr>
      </w:pPr>
    </w:p>
    <w:p w:rsidR="00A26F7D" w:rsidRDefault="00A26F7D" w:rsidP="00A26F7D">
      <w:pPr>
        <w:spacing w:after="0" w:line="240" w:lineRule="auto"/>
        <w:rPr>
          <w:b/>
          <w:lang w:val="fr-FR"/>
        </w:rPr>
        <w:sectPr w:rsidR="00A26F7D" w:rsidSect="00FF298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217" w:name="_GoBack"/>
      <w:bookmarkEnd w:id="217"/>
    </w:p>
    <w:p w:rsidR="00A26F7D" w:rsidRPr="004C5D95" w:rsidRDefault="00A26F7D" w:rsidP="00A26F7D">
      <w:pPr>
        <w:pStyle w:val="2"/>
        <w:rPr>
          <w:lang w:val="fr-FR"/>
        </w:rPr>
      </w:pPr>
      <w:bookmarkStart w:id="218" w:name="_APPENDIX_A5_–"/>
      <w:bookmarkStart w:id="219" w:name="_Toc421810118"/>
      <w:bookmarkStart w:id="220" w:name="_Toc421873047"/>
      <w:bookmarkEnd w:id="218"/>
      <w:r w:rsidRPr="004C5D95">
        <w:rPr>
          <w:lang w:val="fr-FR"/>
        </w:rPr>
        <w:lastRenderedPageBreak/>
        <w:t>APPENDIX A5 – PURSE SEINE OBSERVER ACTIVITY CODES</w:t>
      </w:r>
      <w:bookmarkEnd w:id="219"/>
      <w:bookmarkEnd w:id="220"/>
    </w:p>
    <w:p w:rsidR="00A26F7D" w:rsidRPr="00192546" w:rsidRDefault="00A26F7D" w:rsidP="00A26F7D">
      <w:pPr>
        <w:spacing w:after="0" w:line="240" w:lineRule="auto"/>
        <w:rPr>
          <w:lang w:val="fr-FR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03"/>
        <w:gridCol w:w="1748"/>
        <w:gridCol w:w="1559"/>
        <w:gridCol w:w="1559"/>
      </w:tblGrid>
      <w:tr w:rsidR="00446D3C" w:rsidRPr="000A350C" w:rsidTr="00446D3C">
        <w:trPr>
          <w:trHeight w:val="180"/>
        </w:trPr>
        <w:tc>
          <w:tcPr>
            <w:tcW w:w="993" w:type="dxa"/>
            <w:shd w:val="clear" w:color="auto" w:fill="FBD4B4" w:themeFill="accent6" w:themeFillTint="66"/>
            <w:noWrap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0A350C">
              <w:rPr>
                <w:rFonts w:eastAsia="Times New Roman" w:cs="Arial"/>
                <w:b/>
                <w:sz w:val="16"/>
                <w:szCs w:val="16"/>
              </w:rPr>
              <w:t>S_ACTIV_ID</w:t>
            </w:r>
          </w:p>
        </w:tc>
        <w:tc>
          <w:tcPr>
            <w:tcW w:w="2803" w:type="dxa"/>
            <w:shd w:val="clear" w:color="auto" w:fill="FBD4B4" w:themeFill="accent6" w:themeFillTint="66"/>
            <w:noWrap/>
            <w:vAlign w:val="center"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0A350C">
              <w:rPr>
                <w:rFonts w:eastAsia="Times New Roman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PURSE SEINE LOGSHEET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LONGLINE LOGSHEET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46D3C" w:rsidRDefault="00446D3C" w:rsidP="00446D3C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PURSE SEINE OBSERVER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Set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 xml:space="preserve">Searching 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Transit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No fishing - Breakdown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No fishing - Bad weather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In port - please specify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7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Net cleaning set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8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Investigate free school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9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Investigate floating object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10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Deploy - raft, FAD or payao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11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Retrieve - raft, FAD or payao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12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No fishing - Drifting at day's end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13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No fishing - Drifting with floating object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14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 xml:space="preserve">No fishing - Other reason  (specify) 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15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Drifting -With fish aggregating lights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16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 xml:space="preserve">Retrieve radio buoy 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17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 xml:space="preserve">Deploy radio buoy 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18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Transhipping or bunkering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19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0A350C">
              <w:rPr>
                <w:rFonts w:eastAsia="Times New Roman" w:cs="Arial"/>
                <w:sz w:val="16"/>
                <w:szCs w:val="16"/>
              </w:rPr>
              <w:t>Servicing FAD or floating object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Cs/>
                <w:sz w:val="16"/>
                <w:szCs w:val="16"/>
              </w:rPr>
            </w:pPr>
            <w:r w:rsidRPr="000A350C">
              <w:rPr>
                <w:rFonts w:eastAsia="Times New Roman" w:cs="Arial"/>
                <w:iCs/>
                <w:sz w:val="16"/>
                <w:szCs w:val="16"/>
              </w:rPr>
              <w:t>20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0A350C">
              <w:rPr>
                <w:rFonts w:eastAsia="Times New Roman" w:cs="Arial"/>
                <w:i/>
                <w:iCs/>
                <w:sz w:val="16"/>
                <w:szCs w:val="16"/>
              </w:rPr>
              <w:t>Helicoptor takes off to search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Y</w:t>
            </w:r>
          </w:p>
        </w:tc>
      </w:tr>
      <w:tr w:rsidR="00446D3C" w:rsidRPr="000A350C" w:rsidTr="00446D3C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Cs/>
                <w:sz w:val="16"/>
                <w:szCs w:val="16"/>
              </w:rPr>
            </w:pPr>
            <w:r w:rsidRPr="000A350C">
              <w:rPr>
                <w:rFonts w:eastAsia="Times New Roman" w:cs="Arial"/>
                <w:iCs/>
                <w:sz w:val="16"/>
                <w:szCs w:val="16"/>
              </w:rPr>
              <w:t>21</w:t>
            </w:r>
          </w:p>
        </w:tc>
        <w:tc>
          <w:tcPr>
            <w:tcW w:w="2803" w:type="dxa"/>
            <w:shd w:val="clear" w:color="000000" w:fill="FFFFFF"/>
            <w:noWrap/>
            <w:vAlign w:val="center"/>
            <w:hideMark/>
          </w:tcPr>
          <w:p w:rsidR="00446D3C" w:rsidRPr="000A350C" w:rsidRDefault="00446D3C" w:rsidP="00FF2987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0A350C">
              <w:rPr>
                <w:rFonts w:eastAsia="Times New Roman" w:cs="Arial"/>
                <w:i/>
                <w:iCs/>
                <w:sz w:val="16"/>
                <w:szCs w:val="16"/>
              </w:rPr>
              <w:t>Helicopter returned from search</w:t>
            </w:r>
          </w:p>
        </w:tc>
        <w:tc>
          <w:tcPr>
            <w:tcW w:w="1748" w:type="dxa"/>
            <w:shd w:val="clear" w:color="000000" w:fill="FFFFFF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D3C" w:rsidRPr="000A350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000000" w:fill="FFFFFF"/>
          </w:tcPr>
          <w:p w:rsidR="00446D3C" w:rsidRDefault="00446D3C" w:rsidP="00FF298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</w:rPr>
              <w:t>Y</w:t>
            </w:r>
          </w:p>
        </w:tc>
      </w:tr>
    </w:tbl>
    <w:p w:rsidR="00A26F7D" w:rsidRDefault="00A26F7D" w:rsidP="00A26F7D">
      <w:pPr>
        <w:pStyle w:val="1"/>
        <w:spacing w:before="0" w:line="240" w:lineRule="auto"/>
        <w:rPr>
          <w:lang w:val="fr-FR"/>
        </w:rPr>
      </w:pPr>
    </w:p>
    <w:p w:rsidR="00A26F7D" w:rsidRPr="004C5D95" w:rsidRDefault="00A26F7D" w:rsidP="00A26F7D">
      <w:pPr>
        <w:pStyle w:val="2"/>
        <w:rPr>
          <w:lang w:val="fr-FR"/>
        </w:rPr>
      </w:pPr>
      <w:bookmarkStart w:id="221" w:name="_APPENDIX_A6_–"/>
      <w:bookmarkStart w:id="222" w:name="_Toc421810119"/>
      <w:bookmarkStart w:id="223" w:name="_Toc421873048"/>
      <w:bookmarkEnd w:id="221"/>
      <w:r w:rsidRPr="004C5D95">
        <w:rPr>
          <w:lang w:val="fr-FR"/>
        </w:rPr>
        <w:t>APPENDIX A</w:t>
      </w:r>
      <w:r>
        <w:rPr>
          <w:lang w:val="fr-FR"/>
        </w:rPr>
        <w:t>6</w:t>
      </w:r>
      <w:r w:rsidRPr="004C5D95">
        <w:rPr>
          <w:lang w:val="fr-FR"/>
        </w:rPr>
        <w:t xml:space="preserve"> – PURSE SEINE </w:t>
      </w:r>
      <w:r>
        <w:rPr>
          <w:lang w:val="fr-FR"/>
        </w:rPr>
        <w:t>TUNA SCHOOL ASSOCIATION</w:t>
      </w:r>
      <w:r w:rsidRPr="004C5D95">
        <w:rPr>
          <w:lang w:val="fr-FR"/>
        </w:rPr>
        <w:t xml:space="preserve"> CODES</w:t>
      </w:r>
      <w:bookmarkEnd w:id="222"/>
      <w:bookmarkEnd w:id="223"/>
    </w:p>
    <w:p w:rsidR="00A26F7D" w:rsidRDefault="00A26F7D" w:rsidP="00A26F7D">
      <w:pPr>
        <w:pStyle w:val="1"/>
        <w:spacing w:before="0" w:line="240" w:lineRule="auto"/>
        <w:rPr>
          <w:lang w:val="fr-FR"/>
        </w:rPr>
      </w:pPr>
    </w:p>
    <w:tbl>
      <w:tblPr>
        <w:tblW w:w="6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16"/>
        <w:gridCol w:w="2283"/>
      </w:tblGrid>
      <w:tr w:rsidR="00A26F7D" w:rsidRPr="00774D68" w:rsidTr="00FF2987">
        <w:trPr>
          <w:trHeight w:val="180"/>
        </w:trPr>
        <w:tc>
          <w:tcPr>
            <w:tcW w:w="993" w:type="dxa"/>
            <w:shd w:val="clear" w:color="auto" w:fill="FBD4B4" w:themeFill="accent6" w:themeFillTint="66"/>
            <w:noWrap/>
            <w:vAlign w:val="center"/>
          </w:tcPr>
          <w:p w:rsidR="00A26F7D" w:rsidRPr="000A350C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0A350C">
              <w:rPr>
                <w:rFonts w:eastAsia="Times New Roman" w:cs="Arial"/>
                <w:b/>
                <w:sz w:val="16"/>
                <w:szCs w:val="16"/>
              </w:rPr>
              <w:t>S_ACTIV_ID</w:t>
            </w:r>
          </w:p>
        </w:tc>
        <w:tc>
          <w:tcPr>
            <w:tcW w:w="2816" w:type="dxa"/>
            <w:shd w:val="clear" w:color="auto" w:fill="FBD4B4" w:themeFill="accent6" w:themeFillTint="66"/>
            <w:noWrap/>
            <w:vAlign w:val="center"/>
          </w:tcPr>
          <w:p w:rsidR="00A26F7D" w:rsidRPr="000A350C" w:rsidRDefault="00A26F7D" w:rsidP="00FF2987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0A350C">
              <w:rPr>
                <w:rFonts w:eastAsia="Times New Roman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283" w:type="dxa"/>
            <w:shd w:val="clear" w:color="auto" w:fill="FBD4B4" w:themeFill="accent6" w:themeFillTint="66"/>
            <w:vAlign w:val="center"/>
          </w:tcPr>
          <w:p w:rsidR="00A26F7D" w:rsidRPr="000A350C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SCHOOL TYPE CATEGORY</w:t>
            </w: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2816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Unassociated  (free school)</w:t>
            </w:r>
          </w:p>
        </w:tc>
        <w:tc>
          <w:tcPr>
            <w:tcW w:w="2283" w:type="dxa"/>
            <w:shd w:val="clear" w:color="000000" w:fill="FFFFFF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  <w:r w:rsidRPr="00910372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  <w:t>Unassociated</w:t>
            </w: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2816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Feeding on Baitfish (free school)</w:t>
            </w:r>
          </w:p>
        </w:tc>
        <w:tc>
          <w:tcPr>
            <w:tcW w:w="2283" w:type="dxa"/>
            <w:shd w:val="clear" w:color="000000" w:fill="FFFFFF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  <w:r w:rsidRPr="00910372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  <w:t>Unassociated</w:t>
            </w: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2816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Drifting log, debris or dead animal</w:t>
            </w:r>
          </w:p>
        </w:tc>
        <w:tc>
          <w:tcPr>
            <w:tcW w:w="2283" w:type="dxa"/>
            <w:shd w:val="clear" w:color="000000" w:fill="FFFFFF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  <w:r w:rsidRPr="00910372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  <w:t>Associated</w:t>
            </w: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2816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Drifting raft, FAD or payao</w:t>
            </w:r>
          </w:p>
        </w:tc>
        <w:tc>
          <w:tcPr>
            <w:tcW w:w="2283" w:type="dxa"/>
            <w:shd w:val="clear" w:color="000000" w:fill="FFFFFF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  <w:r w:rsidRPr="00910372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  <w:t>Associated</w:t>
            </w:r>
          </w:p>
        </w:tc>
      </w:tr>
      <w:tr w:rsidR="00A26F7D" w:rsidRPr="00774D68" w:rsidTr="00FF2987">
        <w:trPr>
          <w:trHeight w:val="195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2816" w:type="dxa"/>
            <w:vMerge w:val="restart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Anchored raft, FAD or payao</w:t>
            </w:r>
          </w:p>
        </w:tc>
        <w:tc>
          <w:tcPr>
            <w:tcW w:w="2283" w:type="dxa"/>
            <w:vMerge w:val="restart"/>
            <w:shd w:val="clear" w:color="000000" w:fill="FFFFFF"/>
            <w:vAlign w:val="center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  <w:r w:rsidRPr="00910372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  <w:t>Associated</w:t>
            </w:r>
          </w:p>
        </w:tc>
      </w:tr>
      <w:tr w:rsidR="00A26F7D" w:rsidRPr="00774D68" w:rsidTr="00FF2987">
        <w:trPr>
          <w:trHeight w:val="195"/>
        </w:trPr>
        <w:tc>
          <w:tcPr>
            <w:tcW w:w="993" w:type="dxa"/>
            <w:vMerge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283" w:type="dxa"/>
            <w:vMerge/>
            <w:vAlign w:val="center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2816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Live whale</w:t>
            </w:r>
          </w:p>
        </w:tc>
        <w:tc>
          <w:tcPr>
            <w:tcW w:w="2283" w:type="dxa"/>
            <w:shd w:val="clear" w:color="000000" w:fill="FFFFFF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  <w:r w:rsidRPr="00910372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  <w:t>Associated</w:t>
            </w: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7</w:t>
            </w:r>
          </w:p>
        </w:tc>
        <w:tc>
          <w:tcPr>
            <w:tcW w:w="2816" w:type="dxa"/>
            <w:shd w:val="clear" w:color="000000" w:fill="FFFFFF"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Live whale shark</w:t>
            </w:r>
          </w:p>
        </w:tc>
        <w:tc>
          <w:tcPr>
            <w:tcW w:w="2283" w:type="dxa"/>
            <w:shd w:val="clear" w:color="000000" w:fill="FFFFFF"/>
          </w:tcPr>
          <w:p w:rsidR="00A26F7D" w:rsidRPr="00910372" w:rsidRDefault="00A26F7D" w:rsidP="00FF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</w:pPr>
            <w:r w:rsidRPr="00910372"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</w:rPr>
              <w:t>Associated</w:t>
            </w: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8</w:t>
            </w:r>
          </w:p>
        </w:tc>
        <w:tc>
          <w:tcPr>
            <w:tcW w:w="2816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Other  (please specify)</w:t>
            </w:r>
          </w:p>
        </w:tc>
        <w:tc>
          <w:tcPr>
            <w:tcW w:w="2283" w:type="dxa"/>
            <w:shd w:val="clear" w:color="000000" w:fill="FFFFFF"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A26F7D" w:rsidRPr="00774D68" w:rsidTr="00FF2987">
        <w:trPr>
          <w:trHeight w:val="18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9</w:t>
            </w:r>
          </w:p>
        </w:tc>
        <w:tc>
          <w:tcPr>
            <w:tcW w:w="2816" w:type="dxa"/>
            <w:shd w:val="clear" w:color="000000" w:fill="FFFFFF"/>
            <w:noWrap/>
            <w:vAlign w:val="center"/>
            <w:hideMark/>
          </w:tcPr>
          <w:p w:rsidR="00A26F7D" w:rsidRPr="00774D68" w:rsidRDefault="00A26F7D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No tuna associated</w:t>
            </w:r>
          </w:p>
        </w:tc>
        <w:tc>
          <w:tcPr>
            <w:tcW w:w="2283" w:type="dxa"/>
            <w:shd w:val="clear" w:color="000000" w:fill="FFFFFF"/>
          </w:tcPr>
          <w:p w:rsidR="00A26F7D" w:rsidRPr="00774D68" w:rsidRDefault="00A26F7D" w:rsidP="00FF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A26F7D" w:rsidRDefault="00A26F7D" w:rsidP="00A26F7D">
      <w:pPr>
        <w:pStyle w:val="1"/>
        <w:spacing w:before="0" w:line="240" w:lineRule="auto"/>
        <w:rPr>
          <w:lang w:val="fr-FR"/>
        </w:rPr>
      </w:pPr>
    </w:p>
    <w:p w:rsidR="00A26F7D" w:rsidRPr="00774D68" w:rsidRDefault="00A26F7D" w:rsidP="00A26F7D">
      <w:pPr>
        <w:pStyle w:val="2"/>
      </w:pPr>
      <w:bookmarkStart w:id="224" w:name="_APPENDIX_A8_–"/>
      <w:bookmarkStart w:id="225" w:name="_APPENDIX_A7_–"/>
      <w:bookmarkStart w:id="226" w:name="_Toc421810121"/>
      <w:bookmarkStart w:id="227" w:name="_Toc421873049"/>
      <w:bookmarkEnd w:id="224"/>
      <w:bookmarkEnd w:id="225"/>
      <w:r w:rsidRPr="00774D68">
        <w:t>APPENDIX A</w:t>
      </w:r>
      <w:r w:rsidR="004B2A55">
        <w:t>7</w:t>
      </w:r>
      <w:r w:rsidRPr="00774D68">
        <w:t xml:space="preserve"> – </w:t>
      </w:r>
      <w:r>
        <w:t>SPECIES CODES</w:t>
      </w:r>
      <w:bookmarkEnd w:id="226"/>
      <w:bookmarkEnd w:id="227"/>
    </w:p>
    <w:p w:rsidR="00A26F7D" w:rsidRDefault="00A26F7D" w:rsidP="00A26F7D">
      <w:pPr>
        <w:rPr>
          <w:rFonts w:cs="Courier New"/>
        </w:rPr>
      </w:pPr>
    </w:p>
    <w:p w:rsidR="00A26F7D" w:rsidRPr="001A125C" w:rsidRDefault="00A26F7D" w:rsidP="00A26F7D">
      <w:pPr>
        <w:rPr>
          <w:rFonts w:cs="Courier New"/>
        </w:rPr>
      </w:pPr>
      <w:r w:rsidRPr="001A125C">
        <w:rPr>
          <w:rFonts w:cs="Courier New"/>
        </w:rPr>
        <w:t>Refer to the FAO three-letter species codes</w:t>
      </w:r>
      <w:r>
        <w:rPr>
          <w:rFonts w:cs="Courier New"/>
        </w:rPr>
        <w:t xml:space="preserve">: </w:t>
      </w:r>
    </w:p>
    <w:p w:rsidR="00A26F7D" w:rsidRDefault="00132508" w:rsidP="00A26F7D">
      <w:pPr>
        <w:rPr>
          <w:rStyle w:val="a5"/>
          <w:rFonts w:cs="Courier New"/>
        </w:rPr>
      </w:pPr>
      <w:hyperlink r:id="rId17" w:history="1">
        <w:r w:rsidR="00A26F7D" w:rsidRPr="001A125C">
          <w:rPr>
            <w:rStyle w:val="a5"/>
            <w:rFonts w:cs="Courier New"/>
          </w:rPr>
          <w:t>http://www.fao.org/fishery/collection/asfis/en</w:t>
        </w:r>
      </w:hyperlink>
    </w:p>
    <w:p w:rsidR="001545B3" w:rsidRDefault="001545B3" w:rsidP="00A26F7D">
      <w:pPr>
        <w:rPr>
          <w:rStyle w:val="a5"/>
          <w:rFonts w:cs="Courier New"/>
        </w:rPr>
      </w:pPr>
    </w:p>
    <w:p w:rsidR="001545B3" w:rsidRDefault="001545B3">
      <w:pPr>
        <w:rPr>
          <w:rStyle w:val="a5"/>
          <w:rFonts w:cs="Courier New"/>
        </w:rPr>
      </w:pPr>
      <w:r>
        <w:rPr>
          <w:rStyle w:val="a5"/>
          <w:rFonts w:cs="Courier New"/>
        </w:rPr>
        <w:br w:type="page"/>
      </w:r>
    </w:p>
    <w:p w:rsidR="001545B3" w:rsidRPr="001545B3" w:rsidRDefault="001545B3" w:rsidP="001545B3">
      <w:pPr>
        <w:pStyle w:val="2"/>
      </w:pPr>
      <w:bookmarkStart w:id="228" w:name="_APPENDIX_A8_–_1"/>
      <w:bookmarkStart w:id="229" w:name="_Toc421873050"/>
      <w:bookmarkEnd w:id="228"/>
      <w:r w:rsidRPr="001545B3">
        <w:lastRenderedPageBreak/>
        <w:t>APPENDIX A8 – PURSE SEINE REASON FOR DISCARD</w:t>
      </w:r>
      <w:bookmarkEnd w:id="229"/>
    </w:p>
    <w:p w:rsidR="001545B3" w:rsidRPr="001545B3" w:rsidRDefault="001545B3" w:rsidP="001545B3">
      <w:pPr>
        <w:pStyle w:val="1"/>
        <w:spacing w:before="0" w:line="240" w:lineRule="auto"/>
      </w:pPr>
    </w:p>
    <w:tbl>
      <w:tblPr>
        <w:tblW w:w="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25"/>
      </w:tblGrid>
      <w:tr w:rsidR="001545B3" w:rsidRPr="00774D68" w:rsidTr="001545B3">
        <w:trPr>
          <w:trHeight w:val="180"/>
        </w:trPr>
        <w:tc>
          <w:tcPr>
            <w:tcW w:w="993" w:type="dxa"/>
            <w:shd w:val="clear" w:color="auto" w:fill="FBD4B4" w:themeFill="accent6" w:themeFillTint="66"/>
            <w:noWrap/>
            <w:vAlign w:val="center"/>
          </w:tcPr>
          <w:p w:rsidR="001545B3" w:rsidRPr="000A350C" w:rsidRDefault="001545B3" w:rsidP="001545B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REASON CODE</w:t>
            </w:r>
          </w:p>
        </w:tc>
        <w:tc>
          <w:tcPr>
            <w:tcW w:w="4125" w:type="dxa"/>
            <w:shd w:val="clear" w:color="auto" w:fill="FBD4B4" w:themeFill="accent6" w:themeFillTint="66"/>
            <w:noWrap/>
            <w:vAlign w:val="center"/>
          </w:tcPr>
          <w:p w:rsidR="001545B3" w:rsidRPr="000A350C" w:rsidRDefault="001545B3" w:rsidP="00FF2987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0A350C">
              <w:rPr>
                <w:rFonts w:eastAsia="Times New Roman" w:cs="Arial"/>
                <w:b/>
                <w:sz w:val="16"/>
                <w:szCs w:val="16"/>
              </w:rPr>
              <w:t>Description</w:t>
            </w:r>
          </w:p>
        </w:tc>
      </w:tr>
      <w:tr w:rsidR="001545B3" w:rsidRPr="00774D68" w:rsidTr="001545B3">
        <w:trPr>
          <w:trHeight w:val="227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545B3" w:rsidRPr="00774D68" w:rsidRDefault="001545B3" w:rsidP="001545B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4125" w:type="dxa"/>
            <w:shd w:val="clear" w:color="000000" w:fill="FFFFFF"/>
            <w:noWrap/>
            <w:vAlign w:val="center"/>
            <w:hideMark/>
          </w:tcPr>
          <w:p w:rsidR="001545B3" w:rsidRPr="001545B3" w:rsidRDefault="001545B3" w:rsidP="001545B3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545B3">
              <w:rPr>
                <w:rFonts w:ascii="Courier New" w:hAnsi="Courier New" w:cs="Courier New"/>
                <w:sz w:val="16"/>
                <w:szCs w:val="16"/>
              </w:rPr>
              <w:t>FISH DAMAGED / UNFIT FOR  CONSUMPTION</w:t>
            </w:r>
          </w:p>
        </w:tc>
      </w:tr>
      <w:tr w:rsidR="001545B3" w:rsidRPr="00774D68" w:rsidTr="001545B3">
        <w:trPr>
          <w:trHeight w:val="227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545B3" w:rsidRPr="00774D68" w:rsidRDefault="001545B3" w:rsidP="001545B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4125" w:type="dxa"/>
            <w:shd w:val="clear" w:color="000000" w:fill="FFFFFF"/>
            <w:noWrap/>
            <w:vAlign w:val="center"/>
            <w:hideMark/>
          </w:tcPr>
          <w:p w:rsidR="001545B3" w:rsidRPr="001545B3" w:rsidRDefault="001545B3" w:rsidP="001545B3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545B3">
              <w:rPr>
                <w:rFonts w:ascii="Courier New" w:hAnsi="Courier New" w:cs="Courier New"/>
                <w:sz w:val="16"/>
                <w:szCs w:val="16"/>
              </w:rPr>
              <w:t>VESSEL FULLY LOADED</w:t>
            </w:r>
          </w:p>
        </w:tc>
      </w:tr>
      <w:tr w:rsidR="001545B3" w:rsidRPr="00774D68" w:rsidTr="001545B3">
        <w:trPr>
          <w:trHeight w:val="227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545B3" w:rsidRPr="00774D68" w:rsidRDefault="001545B3" w:rsidP="001545B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125" w:type="dxa"/>
            <w:shd w:val="clear" w:color="000000" w:fill="FFFFFF"/>
            <w:noWrap/>
            <w:vAlign w:val="center"/>
            <w:hideMark/>
          </w:tcPr>
          <w:p w:rsidR="001545B3" w:rsidRPr="001545B3" w:rsidRDefault="001545B3" w:rsidP="001545B3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545B3">
              <w:rPr>
                <w:rFonts w:ascii="Courier New" w:hAnsi="Courier New" w:cs="Courier New"/>
                <w:sz w:val="16"/>
                <w:szCs w:val="16"/>
              </w:rPr>
              <w:t>GEAR FAILURE</w:t>
            </w:r>
          </w:p>
        </w:tc>
      </w:tr>
      <w:tr w:rsidR="001545B3" w:rsidRPr="00774D68" w:rsidTr="001545B3">
        <w:trPr>
          <w:trHeight w:val="227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545B3" w:rsidRPr="00774D68" w:rsidRDefault="001545B3" w:rsidP="001545B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125" w:type="dxa"/>
            <w:shd w:val="clear" w:color="000000" w:fill="FFFFFF"/>
            <w:noWrap/>
            <w:vAlign w:val="center"/>
            <w:hideMark/>
          </w:tcPr>
          <w:p w:rsidR="001545B3" w:rsidRPr="001545B3" w:rsidRDefault="001545B3" w:rsidP="001545B3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545B3">
              <w:rPr>
                <w:rFonts w:ascii="Courier New" w:hAnsi="Courier New" w:cs="Courier New"/>
                <w:sz w:val="16"/>
                <w:szCs w:val="16"/>
              </w:rPr>
              <w:t>NON-TARGET SPECIES</w:t>
            </w:r>
          </w:p>
        </w:tc>
      </w:tr>
      <w:tr w:rsidR="001545B3" w:rsidRPr="00774D68" w:rsidTr="001545B3">
        <w:trPr>
          <w:trHeight w:val="227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1545B3" w:rsidRPr="00774D68" w:rsidRDefault="001545B3" w:rsidP="001545B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774D68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4125" w:type="dxa"/>
            <w:vMerge w:val="restart"/>
            <w:shd w:val="clear" w:color="000000" w:fill="FFFFFF"/>
            <w:noWrap/>
            <w:vAlign w:val="center"/>
            <w:hideMark/>
          </w:tcPr>
          <w:p w:rsidR="001545B3" w:rsidRPr="0024619E" w:rsidRDefault="001545B3" w:rsidP="001545B3">
            <w:pPr>
              <w:spacing w:after="0" w:line="240" w:lineRule="auto"/>
              <w:rPr>
                <w:rStyle w:val="a5"/>
                <w:rFonts w:cs="Courier New"/>
              </w:rPr>
            </w:pPr>
            <w:r w:rsidRPr="0024619E">
              <w:rPr>
                <w:rFonts w:ascii="Courier New" w:hAnsi="Courier New" w:cs="Courier New"/>
                <w:sz w:val="16"/>
                <w:szCs w:val="16"/>
              </w:rPr>
              <w:t>OTHER REASON (SPECIFY)</w:t>
            </w:r>
          </w:p>
        </w:tc>
      </w:tr>
      <w:tr w:rsidR="001545B3" w:rsidRPr="00774D68" w:rsidTr="001545B3">
        <w:trPr>
          <w:trHeight w:val="195"/>
        </w:trPr>
        <w:tc>
          <w:tcPr>
            <w:tcW w:w="993" w:type="dxa"/>
            <w:vMerge/>
            <w:vAlign w:val="center"/>
            <w:hideMark/>
          </w:tcPr>
          <w:p w:rsidR="001545B3" w:rsidRPr="00774D68" w:rsidRDefault="001545B3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vMerge/>
            <w:vAlign w:val="center"/>
            <w:hideMark/>
          </w:tcPr>
          <w:p w:rsidR="001545B3" w:rsidRPr="00774D68" w:rsidRDefault="001545B3" w:rsidP="00FF298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1545B3" w:rsidRDefault="001545B3" w:rsidP="001545B3">
      <w:pPr>
        <w:pStyle w:val="1"/>
        <w:spacing w:before="0" w:line="240" w:lineRule="auto"/>
        <w:rPr>
          <w:lang w:val="fr-FR"/>
        </w:rPr>
      </w:pPr>
    </w:p>
    <w:sectPr w:rsidR="001545B3" w:rsidSect="00A26F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C0" w:rsidRDefault="00D872C0" w:rsidP="007D205E">
      <w:pPr>
        <w:spacing w:after="0" w:line="240" w:lineRule="auto"/>
      </w:pPr>
      <w:r>
        <w:separator/>
      </w:r>
    </w:p>
  </w:endnote>
  <w:endnote w:type="continuationSeparator" w:id="0">
    <w:p w:rsidR="00D872C0" w:rsidRDefault="00D872C0" w:rsidP="007D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C0" w:rsidRDefault="00D872C0" w:rsidP="007D205E">
      <w:pPr>
        <w:spacing w:after="0" w:line="240" w:lineRule="auto"/>
      </w:pPr>
      <w:r>
        <w:separator/>
      </w:r>
    </w:p>
  </w:footnote>
  <w:footnote w:type="continuationSeparator" w:id="0">
    <w:p w:rsidR="00D872C0" w:rsidRDefault="00D872C0" w:rsidP="007D205E">
      <w:pPr>
        <w:spacing w:after="0" w:line="240" w:lineRule="auto"/>
      </w:pPr>
      <w:r>
        <w:continuationSeparator/>
      </w:r>
    </w:p>
  </w:footnote>
  <w:footnote w:id="1">
    <w:p w:rsidR="00132508" w:rsidRDefault="00132508" w:rsidP="00A21422">
      <w:pPr>
        <w:pStyle w:val="ac"/>
      </w:pPr>
      <w:r>
        <w:rPr>
          <w:rStyle w:val="ae"/>
        </w:rPr>
        <w:footnoteRef/>
      </w:r>
      <w:r>
        <w:t xml:space="preserve"> The mandatory WCPFC data fields for operational LOGBOOK data are found in the “Scientific Data to be provided to the Commission - Attachment K, Annex 1. Standards for the Provision of Operational Level Catch and</w:t>
      </w:r>
    </w:p>
    <w:p w:rsidR="00132508" w:rsidRDefault="00132508" w:rsidP="00A21422">
      <w:pPr>
        <w:pStyle w:val="ac"/>
      </w:pPr>
      <w:r>
        <w:t xml:space="preserve">Effort Data” </w:t>
      </w:r>
      <w:hyperlink r:id="rId1" w:history="1">
        <w:r w:rsidRPr="00BB3859">
          <w:rPr>
            <w:rStyle w:val="a5"/>
          </w:rPr>
          <w:t>http://www.wcpfc.int/system/files/Scientific%20Data%20to%20be%20Provided%20to%20the%20Commission%20-%20decision%20made%20by%20WCPFC10%20%28clean%29.pdf</w:t>
        </w:r>
      </w:hyperlink>
      <w:r>
        <w:t xml:space="preserve"> </w:t>
      </w:r>
    </w:p>
  </w:footnote>
  <w:footnote w:id="2">
    <w:p w:rsidR="00132508" w:rsidRDefault="00132508" w:rsidP="00AF043E">
      <w:pPr>
        <w:pStyle w:val="ac"/>
      </w:pPr>
      <w:r>
        <w:rPr>
          <w:rStyle w:val="ae"/>
        </w:rPr>
        <w:footnoteRef/>
      </w:r>
      <w:r>
        <w:t xml:space="preserve"> In addition to the WCPFC LOGBOOK data </w:t>
      </w:r>
      <w:proofErr w:type="gramStart"/>
      <w:r>
        <w:t>fields</w:t>
      </w:r>
      <w:proofErr w:type="gramEnd"/>
      <w:r>
        <w:t xml:space="preserve"> requirements, instructions for LOGBOOK data collection in the WCPFC Area are available with the regional standard observer data collection forms at </w:t>
      </w:r>
      <w:hyperlink r:id="rId2" w:history="1">
        <w:r w:rsidRPr="006E21C1">
          <w:rPr>
            <w:rStyle w:val="a5"/>
          </w:rPr>
          <w:t>http://www.spc.int/oceanfish/en/data-collection/241-data-collection-forms</w:t>
        </w:r>
      </w:hyperlink>
      <w:r>
        <w:rPr>
          <w:rStyle w:val="a5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08" w:rsidRDefault="0013250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343097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not for relea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08" w:rsidRDefault="0013250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343098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not for relea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08" w:rsidRDefault="0013250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343096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not for releas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08" w:rsidRDefault="00132508">
    <w:pPr>
      <w:pStyle w:val="a6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5" o:spid="_x0000_s2054" type="#_x0000_t202" style="position:absolute;margin-left:0;margin-top:0;width:545.4pt;height:90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132508" w:rsidRDefault="00132508" w:rsidP="00460F63">
                <w:pPr>
                  <w:pStyle w:val="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DRAFT - not for release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08" w:rsidRDefault="00132508">
    <w:pPr>
      <w:pStyle w:val="a6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6" o:spid="_x0000_s2053" type="#_x0000_t202" style="position:absolute;margin-left:0;margin-top:0;width:545.4pt;height:90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IxiQIAAAMFAAAOAAAAZHJzL2Uyb0RvYy54bWysVMtu2zAQvBfoPxC8O5Ic2bGEyEHs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132508" w:rsidRDefault="00132508" w:rsidP="00460F63">
                <w:pPr>
                  <w:pStyle w:val="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DRAFT - not for release</w:t>
                </w:r>
              </w:p>
            </w:txbxContent>
          </v:textbox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08" w:rsidRDefault="00132508">
    <w:pPr>
      <w:pStyle w:val="a6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2052" type="#_x0000_t202" style="position:absolute;margin-left:0;margin-top:0;width:545.4pt;height:90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132508" w:rsidRDefault="00132508" w:rsidP="00460F63">
                <w:pPr>
                  <w:pStyle w:val="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DRAFT - not for release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A69"/>
    <w:multiLevelType w:val="hybridMultilevel"/>
    <w:tmpl w:val="C760513C"/>
    <w:lvl w:ilvl="0" w:tplc="5E08B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A52"/>
    <w:multiLevelType w:val="hybridMultilevel"/>
    <w:tmpl w:val="E4260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072"/>
    <w:multiLevelType w:val="hybridMultilevel"/>
    <w:tmpl w:val="89ACFE74"/>
    <w:lvl w:ilvl="0" w:tplc="608C5CE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FF2"/>
    <w:multiLevelType w:val="hybridMultilevel"/>
    <w:tmpl w:val="A0403F2A"/>
    <w:lvl w:ilvl="0" w:tplc="608C5CE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C0B95"/>
    <w:multiLevelType w:val="hybridMultilevel"/>
    <w:tmpl w:val="011CFEBE"/>
    <w:lvl w:ilvl="0" w:tplc="3D9C0702">
      <w:start w:val="10"/>
      <w:numFmt w:val="decimal"/>
      <w:lvlText w:val="%1"/>
      <w:lvlJc w:val="left"/>
      <w:pPr>
        <w:ind w:left="9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0D4"/>
    <w:multiLevelType w:val="hybridMultilevel"/>
    <w:tmpl w:val="A31278E6"/>
    <w:lvl w:ilvl="0" w:tplc="FADEC00A">
      <w:start w:val="1"/>
      <w:numFmt w:val="decimal"/>
      <w:lvlText w:val="%1"/>
      <w:lvlJc w:val="left"/>
      <w:pPr>
        <w:ind w:left="9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5F66AF1"/>
    <w:multiLevelType w:val="hybridMultilevel"/>
    <w:tmpl w:val="C7BC00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79D"/>
    <w:multiLevelType w:val="hybridMultilevel"/>
    <w:tmpl w:val="D650713E"/>
    <w:lvl w:ilvl="0" w:tplc="FADEC00A">
      <w:start w:val="1"/>
      <w:numFmt w:val="decimal"/>
      <w:lvlText w:val="%1"/>
      <w:lvlJc w:val="left"/>
      <w:pPr>
        <w:ind w:left="6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98A1CCE"/>
    <w:multiLevelType w:val="hybridMultilevel"/>
    <w:tmpl w:val="403E1A54"/>
    <w:lvl w:ilvl="0" w:tplc="FA14748A">
      <w:start w:val="1"/>
      <w:numFmt w:val="decimal"/>
      <w:lvlText w:val="%1"/>
      <w:lvlJc w:val="left"/>
      <w:pPr>
        <w:ind w:left="46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BC773CF"/>
    <w:multiLevelType w:val="multilevel"/>
    <w:tmpl w:val="3586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5D3ACF"/>
    <w:multiLevelType w:val="hybridMultilevel"/>
    <w:tmpl w:val="CBA4E8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72AA1"/>
    <w:multiLevelType w:val="hybridMultilevel"/>
    <w:tmpl w:val="C220CC2E"/>
    <w:lvl w:ilvl="0" w:tplc="0C09000F">
      <w:start w:val="1"/>
      <w:numFmt w:val="decimal"/>
      <w:lvlText w:val="%1."/>
      <w:lvlJc w:val="left"/>
      <w:pPr>
        <w:ind w:left="450" w:hanging="360"/>
      </w:pPr>
    </w:lvl>
    <w:lvl w:ilvl="1" w:tplc="0C090019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尤香宜">
    <w15:presenceInfo w15:providerId="AD" w15:userId="S-1-5-21-3674655514-4278418167-2691727915-1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A21"/>
    <w:rsid w:val="000019C9"/>
    <w:rsid w:val="00006F54"/>
    <w:rsid w:val="00010CA5"/>
    <w:rsid w:val="00015C66"/>
    <w:rsid w:val="000172BA"/>
    <w:rsid w:val="00020ECD"/>
    <w:rsid w:val="00023419"/>
    <w:rsid w:val="00023FAB"/>
    <w:rsid w:val="00025D41"/>
    <w:rsid w:val="00057C17"/>
    <w:rsid w:val="0006252B"/>
    <w:rsid w:val="0007034B"/>
    <w:rsid w:val="000C6430"/>
    <w:rsid w:val="000C7F77"/>
    <w:rsid w:val="000D11C8"/>
    <w:rsid w:val="000D1CCF"/>
    <w:rsid w:val="000D399C"/>
    <w:rsid w:val="000D459B"/>
    <w:rsid w:val="000E47AD"/>
    <w:rsid w:val="000E6176"/>
    <w:rsid w:val="000F4A70"/>
    <w:rsid w:val="001026A6"/>
    <w:rsid w:val="00113BF5"/>
    <w:rsid w:val="00120766"/>
    <w:rsid w:val="001225FC"/>
    <w:rsid w:val="001257A3"/>
    <w:rsid w:val="00132508"/>
    <w:rsid w:val="00141A44"/>
    <w:rsid w:val="001545B3"/>
    <w:rsid w:val="0016492E"/>
    <w:rsid w:val="00173190"/>
    <w:rsid w:val="00180696"/>
    <w:rsid w:val="001930EA"/>
    <w:rsid w:val="00193E3A"/>
    <w:rsid w:val="00195F19"/>
    <w:rsid w:val="001968BC"/>
    <w:rsid w:val="00197987"/>
    <w:rsid w:val="001A509F"/>
    <w:rsid w:val="001B798D"/>
    <w:rsid w:val="001C6033"/>
    <w:rsid w:val="001C789C"/>
    <w:rsid w:val="001E2622"/>
    <w:rsid w:val="001E5A88"/>
    <w:rsid w:val="001E7DC2"/>
    <w:rsid w:val="001F5549"/>
    <w:rsid w:val="00200692"/>
    <w:rsid w:val="002006B5"/>
    <w:rsid w:val="00212538"/>
    <w:rsid w:val="00213ED5"/>
    <w:rsid w:val="0021523E"/>
    <w:rsid w:val="00232F50"/>
    <w:rsid w:val="002362E0"/>
    <w:rsid w:val="002501D7"/>
    <w:rsid w:val="00254E41"/>
    <w:rsid w:val="00256266"/>
    <w:rsid w:val="0026057B"/>
    <w:rsid w:val="00262C6F"/>
    <w:rsid w:val="002A6007"/>
    <w:rsid w:val="002B2E9C"/>
    <w:rsid w:val="002B44BE"/>
    <w:rsid w:val="002B47DA"/>
    <w:rsid w:val="002C3CF3"/>
    <w:rsid w:val="002D1AD3"/>
    <w:rsid w:val="002F5C8F"/>
    <w:rsid w:val="00307409"/>
    <w:rsid w:val="003129CF"/>
    <w:rsid w:val="0032680A"/>
    <w:rsid w:val="003318EB"/>
    <w:rsid w:val="003444B9"/>
    <w:rsid w:val="00345C89"/>
    <w:rsid w:val="00356182"/>
    <w:rsid w:val="00366A8D"/>
    <w:rsid w:val="00380CEE"/>
    <w:rsid w:val="00394477"/>
    <w:rsid w:val="00397693"/>
    <w:rsid w:val="003B6974"/>
    <w:rsid w:val="003C494E"/>
    <w:rsid w:val="003D0F28"/>
    <w:rsid w:val="003D40A4"/>
    <w:rsid w:val="003D5570"/>
    <w:rsid w:val="003F61C8"/>
    <w:rsid w:val="00412BEC"/>
    <w:rsid w:val="00416C1C"/>
    <w:rsid w:val="00416DAC"/>
    <w:rsid w:val="004209A3"/>
    <w:rsid w:val="00424305"/>
    <w:rsid w:val="00445EEF"/>
    <w:rsid w:val="00446D3C"/>
    <w:rsid w:val="00452A10"/>
    <w:rsid w:val="00460F63"/>
    <w:rsid w:val="0046135D"/>
    <w:rsid w:val="004700D0"/>
    <w:rsid w:val="0047063B"/>
    <w:rsid w:val="00472CA9"/>
    <w:rsid w:val="004751EA"/>
    <w:rsid w:val="00494EB9"/>
    <w:rsid w:val="004A2949"/>
    <w:rsid w:val="004A2FB0"/>
    <w:rsid w:val="004B00EF"/>
    <w:rsid w:val="004B2A55"/>
    <w:rsid w:val="004B2EFA"/>
    <w:rsid w:val="004C5F94"/>
    <w:rsid w:val="004C77B9"/>
    <w:rsid w:val="004D4D2F"/>
    <w:rsid w:val="004D6284"/>
    <w:rsid w:val="004E1414"/>
    <w:rsid w:val="004F306C"/>
    <w:rsid w:val="00504033"/>
    <w:rsid w:val="00512AFB"/>
    <w:rsid w:val="00512C9B"/>
    <w:rsid w:val="00515D96"/>
    <w:rsid w:val="005227D5"/>
    <w:rsid w:val="005232B3"/>
    <w:rsid w:val="0053075E"/>
    <w:rsid w:val="00531898"/>
    <w:rsid w:val="0053478A"/>
    <w:rsid w:val="00535A8A"/>
    <w:rsid w:val="00545A42"/>
    <w:rsid w:val="00553815"/>
    <w:rsid w:val="00554DCB"/>
    <w:rsid w:val="00563E6C"/>
    <w:rsid w:val="00565CF3"/>
    <w:rsid w:val="005719D2"/>
    <w:rsid w:val="00582895"/>
    <w:rsid w:val="00593E6A"/>
    <w:rsid w:val="0059666A"/>
    <w:rsid w:val="005A3F0E"/>
    <w:rsid w:val="005A776A"/>
    <w:rsid w:val="005B1DC5"/>
    <w:rsid w:val="005B4430"/>
    <w:rsid w:val="005B786B"/>
    <w:rsid w:val="005D49E3"/>
    <w:rsid w:val="005D6A10"/>
    <w:rsid w:val="005E35E8"/>
    <w:rsid w:val="005F0651"/>
    <w:rsid w:val="005F34DD"/>
    <w:rsid w:val="00600856"/>
    <w:rsid w:val="00605217"/>
    <w:rsid w:val="00625D1D"/>
    <w:rsid w:val="00634256"/>
    <w:rsid w:val="00634ED4"/>
    <w:rsid w:val="00640AA4"/>
    <w:rsid w:val="00642F54"/>
    <w:rsid w:val="00645A4E"/>
    <w:rsid w:val="00655C81"/>
    <w:rsid w:val="006573A6"/>
    <w:rsid w:val="00665D1B"/>
    <w:rsid w:val="006666DF"/>
    <w:rsid w:val="00670C78"/>
    <w:rsid w:val="00687FB9"/>
    <w:rsid w:val="00691DCB"/>
    <w:rsid w:val="006A4576"/>
    <w:rsid w:val="006C37FE"/>
    <w:rsid w:val="006C49EC"/>
    <w:rsid w:val="006D77AC"/>
    <w:rsid w:val="006F6CCE"/>
    <w:rsid w:val="00714194"/>
    <w:rsid w:val="00724F7B"/>
    <w:rsid w:val="00732667"/>
    <w:rsid w:val="00737275"/>
    <w:rsid w:val="0074126B"/>
    <w:rsid w:val="00747F3C"/>
    <w:rsid w:val="00750F85"/>
    <w:rsid w:val="007673E2"/>
    <w:rsid w:val="00773FFD"/>
    <w:rsid w:val="007805B3"/>
    <w:rsid w:val="00783169"/>
    <w:rsid w:val="00784251"/>
    <w:rsid w:val="00790AA4"/>
    <w:rsid w:val="007931FB"/>
    <w:rsid w:val="0079400B"/>
    <w:rsid w:val="007953F9"/>
    <w:rsid w:val="007965E8"/>
    <w:rsid w:val="007A14C5"/>
    <w:rsid w:val="007A2BE8"/>
    <w:rsid w:val="007A394A"/>
    <w:rsid w:val="007B3432"/>
    <w:rsid w:val="007B5C34"/>
    <w:rsid w:val="007B6891"/>
    <w:rsid w:val="007D205E"/>
    <w:rsid w:val="007F46F2"/>
    <w:rsid w:val="00802E91"/>
    <w:rsid w:val="00824CAF"/>
    <w:rsid w:val="00832B47"/>
    <w:rsid w:val="00836E98"/>
    <w:rsid w:val="00837A21"/>
    <w:rsid w:val="00844046"/>
    <w:rsid w:val="008456A6"/>
    <w:rsid w:val="00846B4F"/>
    <w:rsid w:val="00847B55"/>
    <w:rsid w:val="0085521F"/>
    <w:rsid w:val="008660FB"/>
    <w:rsid w:val="00872AC6"/>
    <w:rsid w:val="00874612"/>
    <w:rsid w:val="00875EE1"/>
    <w:rsid w:val="00876C82"/>
    <w:rsid w:val="0088374B"/>
    <w:rsid w:val="00890C66"/>
    <w:rsid w:val="00892092"/>
    <w:rsid w:val="00897918"/>
    <w:rsid w:val="008A377B"/>
    <w:rsid w:val="008A4D0A"/>
    <w:rsid w:val="008C4F1A"/>
    <w:rsid w:val="008C5B77"/>
    <w:rsid w:val="008C63AE"/>
    <w:rsid w:val="008E1416"/>
    <w:rsid w:val="009373D9"/>
    <w:rsid w:val="00942862"/>
    <w:rsid w:val="00946922"/>
    <w:rsid w:val="009557B5"/>
    <w:rsid w:val="0096667F"/>
    <w:rsid w:val="00970773"/>
    <w:rsid w:val="00973750"/>
    <w:rsid w:val="00995769"/>
    <w:rsid w:val="00995A4C"/>
    <w:rsid w:val="009A4622"/>
    <w:rsid w:val="009B59A5"/>
    <w:rsid w:val="009C0299"/>
    <w:rsid w:val="009D1D01"/>
    <w:rsid w:val="009D5D46"/>
    <w:rsid w:val="009D71FF"/>
    <w:rsid w:val="009E2385"/>
    <w:rsid w:val="009E4607"/>
    <w:rsid w:val="00A03427"/>
    <w:rsid w:val="00A065EE"/>
    <w:rsid w:val="00A16449"/>
    <w:rsid w:val="00A21422"/>
    <w:rsid w:val="00A25D46"/>
    <w:rsid w:val="00A26F7D"/>
    <w:rsid w:val="00A31185"/>
    <w:rsid w:val="00A3376D"/>
    <w:rsid w:val="00A36176"/>
    <w:rsid w:val="00A42866"/>
    <w:rsid w:val="00A44C1B"/>
    <w:rsid w:val="00A46D5C"/>
    <w:rsid w:val="00A47044"/>
    <w:rsid w:val="00A532EE"/>
    <w:rsid w:val="00A5609D"/>
    <w:rsid w:val="00A60496"/>
    <w:rsid w:val="00A63B9B"/>
    <w:rsid w:val="00A76EB5"/>
    <w:rsid w:val="00A77D82"/>
    <w:rsid w:val="00A8377B"/>
    <w:rsid w:val="00A861E6"/>
    <w:rsid w:val="00A878CB"/>
    <w:rsid w:val="00AA120D"/>
    <w:rsid w:val="00AB7E63"/>
    <w:rsid w:val="00AC0004"/>
    <w:rsid w:val="00AC1BF9"/>
    <w:rsid w:val="00AD0A72"/>
    <w:rsid w:val="00AD5582"/>
    <w:rsid w:val="00AE11E1"/>
    <w:rsid w:val="00AF043E"/>
    <w:rsid w:val="00AF27B6"/>
    <w:rsid w:val="00AF33D6"/>
    <w:rsid w:val="00B10B88"/>
    <w:rsid w:val="00B129AD"/>
    <w:rsid w:val="00B15791"/>
    <w:rsid w:val="00B16DB3"/>
    <w:rsid w:val="00B21BCA"/>
    <w:rsid w:val="00B231F0"/>
    <w:rsid w:val="00B23566"/>
    <w:rsid w:val="00B2492B"/>
    <w:rsid w:val="00B349C6"/>
    <w:rsid w:val="00B40394"/>
    <w:rsid w:val="00B50675"/>
    <w:rsid w:val="00B54F84"/>
    <w:rsid w:val="00B56272"/>
    <w:rsid w:val="00B57418"/>
    <w:rsid w:val="00B6060A"/>
    <w:rsid w:val="00B64253"/>
    <w:rsid w:val="00B6711E"/>
    <w:rsid w:val="00B727D8"/>
    <w:rsid w:val="00B977B9"/>
    <w:rsid w:val="00BA39FF"/>
    <w:rsid w:val="00BA5848"/>
    <w:rsid w:val="00BA5BED"/>
    <w:rsid w:val="00BB534E"/>
    <w:rsid w:val="00BB7FA6"/>
    <w:rsid w:val="00BF2F68"/>
    <w:rsid w:val="00BF4EBC"/>
    <w:rsid w:val="00C00AE3"/>
    <w:rsid w:val="00C022A4"/>
    <w:rsid w:val="00C047BF"/>
    <w:rsid w:val="00C04FF2"/>
    <w:rsid w:val="00C12975"/>
    <w:rsid w:val="00C26B90"/>
    <w:rsid w:val="00C53D58"/>
    <w:rsid w:val="00C54FDF"/>
    <w:rsid w:val="00C603EB"/>
    <w:rsid w:val="00C8150A"/>
    <w:rsid w:val="00C9785E"/>
    <w:rsid w:val="00CB5506"/>
    <w:rsid w:val="00CB7EC5"/>
    <w:rsid w:val="00CC5111"/>
    <w:rsid w:val="00CC6525"/>
    <w:rsid w:val="00CC74AC"/>
    <w:rsid w:val="00CD2800"/>
    <w:rsid w:val="00CD5BB4"/>
    <w:rsid w:val="00CF5C99"/>
    <w:rsid w:val="00D01B58"/>
    <w:rsid w:val="00D108C8"/>
    <w:rsid w:val="00D13BC9"/>
    <w:rsid w:val="00D21B9E"/>
    <w:rsid w:val="00D313F5"/>
    <w:rsid w:val="00D334F1"/>
    <w:rsid w:val="00D3352A"/>
    <w:rsid w:val="00D370FC"/>
    <w:rsid w:val="00D42F5D"/>
    <w:rsid w:val="00D4572B"/>
    <w:rsid w:val="00D536B2"/>
    <w:rsid w:val="00D81D8F"/>
    <w:rsid w:val="00D85309"/>
    <w:rsid w:val="00D872C0"/>
    <w:rsid w:val="00D8793D"/>
    <w:rsid w:val="00D95598"/>
    <w:rsid w:val="00DA48B5"/>
    <w:rsid w:val="00DD4089"/>
    <w:rsid w:val="00DE110D"/>
    <w:rsid w:val="00DE147D"/>
    <w:rsid w:val="00E124F3"/>
    <w:rsid w:val="00E14D8A"/>
    <w:rsid w:val="00E254CF"/>
    <w:rsid w:val="00E2607F"/>
    <w:rsid w:val="00E265F0"/>
    <w:rsid w:val="00E2671A"/>
    <w:rsid w:val="00E3323F"/>
    <w:rsid w:val="00E3464E"/>
    <w:rsid w:val="00E432B0"/>
    <w:rsid w:val="00E44E41"/>
    <w:rsid w:val="00E575BD"/>
    <w:rsid w:val="00E61978"/>
    <w:rsid w:val="00E6467B"/>
    <w:rsid w:val="00E66774"/>
    <w:rsid w:val="00E76632"/>
    <w:rsid w:val="00E91D5D"/>
    <w:rsid w:val="00E925E2"/>
    <w:rsid w:val="00EA196F"/>
    <w:rsid w:val="00EA20F2"/>
    <w:rsid w:val="00EC376C"/>
    <w:rsid w:val="00EC42CA"/>
    <w:rsid w:val="00ED42F0"/>
    <w:rsid w:val="00ED49A3"/>
    <w:rsid w:val="00EE7BF4"/>
    <w:rsid w:val="00EE7E25"/>
    <w:rsid w:val="00F147EE"/>
    <w:rsid w:val="00F150F9"/>
    <w:rsid w:val="00F15F7A"/>
    <w:rsid w:val="00F23C8A"/>
    <w:rsid w:val="00F24354"/>
    <w:rsid w:val="00F26B9D"/>
    <w:rsid w:val="00F3068D"/>
    <w:rsid w:val="00F30BF1"/>
    <w:rsid w:val="00F3119F"/>
    <w:rsid w:val="00F331C5"/>
    <w:rsid w:val="00F35B66"/>
    <w:rsid w:val="00F57736"/>
    <w:rsid w:val="00FB0BFA"/>
    <w:rsid w:val="00FB24F5"/>
    <w:rsid w:val="00FC39F0"/>
    <w:rsid w:val="00FC3F79"/>
    <w:rsid w:val="00FC5ABF"/>
    <w:rsid w:val="00FC7E92"/>
    <w:rsid w:val="00FE52CE"/>
    <w:rsid w:val="00FF1D29"/>
    <w:rsid w:val="00FF298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36C872FC-D29A-4233-A68B-15C90147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F0"/>
  </w:style>
  <w:style w:type="paragraph" w:styleId="1">
    <w:name w:val="heading 1"/>
    <w:basedOn w:val="a"/>
    <w:next w:val="a"/>
    <w:link w:val="10"/>
    <w:uiPriority w:val="9"/>
    <w:qFormat/>
    <w:rsid w:val="00AF0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0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4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F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7D205E"/>
  </w:style>
  <w:style w:type="paragraph" w:styleId="a8">
    <w:name w:val="footer"/>
    <w:basedOn w:val="a"/>
    <w:link w:val="a9"/>
    <w:uiPriority w:val="99"/>
    <w:unhideWhenUsed/>
    <w:rsid w:val="007D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7D205E"/>
  </w:style>
  <w:style w:type="paragraph" w:styleId="aa">
    <w:name w:val="Balloon Text"/>
    <w:basedOn w:val="a"/>
    <w:link w:val="ab"/>
    <w:uiPriority w:val="99"/>
    <w:semiHidden/>
    <w:unhideWhenUsed/>
    <w:rsid w:val="007A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7A394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A21422"/>
    <w:pPr>
      <w:spacing w:after="0" w:line="240" w:lineRule="auto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A2142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1422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EA20F2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AF0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90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a1"/>
    <w:next w:val="a3"/>
    <w:uiPriority w:val="59"/>
    <w:rsid w:val="00A2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A2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A26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標題 字元"/>
    <w:basedOn w:val="a0"/>
    <w:link w:val="af0"/>
    <w:uiPriority w:val="10"/>
    <w:rsid w:val="00A26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TOC Heading"/>
    <w:basedOn w:val="1"/>
    <w:next w:val="a"/>
    <w:uiPriority w:val="39"/>
    <w:semiHidden/>
    <w:unhideWhenUsed/>
    <w:qFormat/>
    <w:rsid w:val="00A26F7D"/>
    <w:pPr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A26F7D"/>
    <w:pPr>
      <w:tabs>
        <w:tab w:val="right" w:pos="720"/>
        <w:tab w:val="right" w:leader="dot" w:pos="9628"/>
      </w:tabs>
      <w:spacing w:before="120" w:after="12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A26F7D"/>
    <w:pPr>
      <w:tabs>
        <w:tab w:val="left" w:pos="880"/>
        <w:tab w:val="right" w:leader="dot" w:pos="9628"/>
      </w:tabs>
      <w:spacing w:after="0" w:line="240" w:lineRule="auto"/>
      <w:ind w:left="221"/>
    </w:pPr>
    <w:rPr>
      <w:noProof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0F6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fao.org/fishery/collection/asfis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ce.org/cefact/locode/service/lo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c.int/oceanfish/en/data-collection/241-data-collection-forms" TargetMode="External"/><Relationship Id="rId1" Type="http://schemas.openxmlformats.org/officeDocument/2006/relationships/hyperlink" Target="http://www.wcpfc.int/system/files/Scientific%20Data%20to%20be%20Provided%20to%20the%20Commission%20-%20decision%20made%20by%20WCPFC10%20%28clean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26F3-60FD-4372-B22B-3E4AB2EF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33357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peterw</dc:creator>
  <cp:lastModifiedBy>尤香宜</cp:lastModifiedBy>
  <cp:revision>5</cp:revision>
  <cp:lastPrinted>2015-03-26T02:41:00Z</cp:lastPrinted>
  <dcterms:created xsi:type="dcterms:W3CDTF">2016-09-09T09:46:00Z</dcterms:created>
  <dcterms:modified xsi:type="dcterms:W3CDTF">2016-09-09T10:28:00Z</dcterms:modified>
</cp:coreProperties>
</file>