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D479" w14:textId="77777777" w:rsidR="00EE2F97" w:rsidRPr="00EE2F97" w:rsidRDefault="00EE2F97" w:rsidP="00EE2F97">
      <w:pPr>
        <w:jc w:val="both"/>
        <w:rPr>
          <w:szCs w:val="24"/>
        </w:rPr>
      </w:pPr>
      <w:bookmarkStart w:id="0" w:name="_GoBack"/>
      <w:bookmarkEnd w:id="0"/>
    </w:p>
    <w:p w14:paraId="6C981838" w14:textId="36C68C31" w:rsidR="00EE2F97" w:rsidRPr="00EE2F97" w:rsidRDefault="00EE2F97" w:rsidP="00EE2F97">
      <w:pPr>
        <w:pStyle w:val="BodyText"/>
        <w:pBdr>
          <w:top w:val="single" w:sz="12" w:space="1" w:color="auto"/>
          <w:bottom w:val="single" w:sz="12" w:space="0" w:color="auto"/>
        </w:pBdr>
        <w:spacing w:before="0"/>
        <w:jc w:val="center"/>
        <w:rPr>
          <w:b/>
          <w:sz w:val="24"/>
          <w:szCs w:val="24"/>
        </w:rPr>
      </w:pPr>
      <w:r w:rsidRPr="00EE2F97">
        <w:rPr>
          <w:b/>
          <w:bCs/>
          <w:sz w:val="24"/>
          <w:szCs w:val="24"/>
        </w:rPr>
        <w:t>DRAFT SCOPE OF WORK FOR THE TRANSHIPMENT INFORMATION ANALYSIS IN SUPPORT OF THE REVIEW OF CMM 2009-06</w:t>
      </w:r>
    </w:p>
    <w:p w14:paraId="21E61CB3" w14:textId="77777777" w:rsidR="00EE2F97" w:rsidRPr="00EE2F97" w:rsidRDefault="00EE2F97" w:rsidP="00EE2F97">
      <w:pPr>
        <w:jc w:val="right"/>
        <w:rPr>
          <w:b/>
          <w:szCs w:val="24"/>
        </w:rPr>
      </w:pPr>
    </w:p>
    <w:p w14:paraId="13E7B85A" w14:textId="77777777" w:rsidR="00400CBD" w:rsidRPr="00EE2F97" w:rsidRDefault="00EE2F97" w:rsidP="00EE2F97">
      <w:pPr>
        <w:spacing w:after="120"/>
        <w:jc w:val="both"/>
        <w:rPr>
          <w:b/>
          <w:szCs w:val="24"/>
        </w:rPr>
      </w:pPr>
      <w:r w:rsidRPr="00EE2F97">
        <w:rPr>
          <w:b/>
          <w:szCs w:val="24"/>
        </w:rPr>
        <w:t>Background</w:t>
      </w:r>
    </w:p>
    <w:p w14:paraId="48654E42" w14:textId="1B0F809D" w:rsidR="008A22DE" w:rsidRDefault="008A22DE" w:rsidP="008A22DE">
      <w:pPr>
        <w:pStyle w:val="ListParagraph"/>
        <w:numPr>
          <w:ilvl w:val="0"/>
          <w:numId w:val="4"/>
        </w:numPr>
        <w:spacing w:after="0" w:line="240" w:lineRule="auto"/>
        <w:ind w:left="0" w:firstLine="0"/>
        <w:jc w:val="both"/>
        <w:rPr>
          <w:rFonts w:cs="Times New Roman"/>
          <w:szCs w:val="24"/>
        </w:rPr>
      </w:pPr>
      <w:r>
        <w:rPr>
          <w:rFonts w:cs="Times New Roman"/>
          <w:szCs w:val="24"/>
        </w:rPr>
        <w:t xml:space="preserve">Transhipment is defined to mean “the unloading of all or any of the fish onboard a fishing vessel to another fishing vessel either at sea or in port” (WCPFC Convention Article 1 (h)).  Article 29 (1) of WCPFC Convention states, </w:t>
      </w:r>
      <w:proofErr w:type="gramStart"/>
      <w:r>
        <w:rPr>
          <w:rFonts w:cs="Times New Roman"/>
          <w:szCs w:val="24"/>
        </w:rPr>
        <w:t>as a general rule</w:t>
      </w:r>
      <w:proofErr w:type="gramEnd"/>
      <w:r>
        <w:rPr>
          <w:rFonts w:cs="Times New Roman"/>
          <w:szCs w:val="24"/>
        </w:rPr>
        <w:t xml:space="preserve">, “in order to support efforts to ensure accurate reporting of catches, the members of the Commission shall encourage their fishing vessels, to the extent practicable, to conduct </w:t>
      </w:r>
      <w:proofErr w:type="spellStart"/>
      <w:r>
        <w:rPr>
          <w:rFonts w:cs="Times New Roman"/>
          <w:szCs w:val="24"/>
        </w:rPr>
        <w:t>transhipment</w:t>
      </w:r>
      <w:proofErr w:type="spellEnd"/>
      <w:r>
        <w:rPr>
          <w:rFonts w:cs="Times New Roman"/>
          <w:szCs w:val="24"/>
        </w:rPr>
        <w:t xml:space="preserve"> in port.”  Recognizing this point, the Commission adopted CMM 2009-06 which requires that there shall be no </w:t>
      </w:r>
      <w:proofErr w:type="spellStart"/>
      <w:r>
        <w:rPr>
          <w:rFonts w:cs="Times New Roman"/>
          <w:szCs w:val="24"/>
        </w:rPr>
        <w:t>transhipment</w:t>
      </w:r>
      <w:proofErr w:type="spellEnd"/>
      <w:r>
        <w:rPr>
          <w:rFonts w:cs="Times New Roman"/>
          <w:szCs w:val="24"/>
        </w:rPr>
        <w:t xml:space="preserve"> on the high seas except where a CCM has determined, in accordance with certain guidelines (para 37) that it is impracticable for certain vessels to operate without being able to </w:t>
      </w:r>
      <w:proofErr w:type="spellStart"/>
      <w:r>
        <w:rPr>
          <w:rFonts w:cs="Times New Roman"/>
          <w:szCs w:val="24"/>
        </w:rPr>
        <w:t>tranship</w:t>
      </w:r>
      <w:proofErr w:type="spellEnd"/>
      <w:r>
        <w:rPr>
          <w:rFonts w:cs="Times New Roman"/>
          <w:szCs w:val="24"/>
        </w:rPr>
        <w:t xml:space="preserve"> on the high seas and has advised the Commission of such (para 34).</w:t>
      </w:r>
    </w:p>
    <w:p w14:paraId="71780EA5" w14:textId="77777777" w:rsidR="008A22DE" w:rsidRDefault="008A22DE" w:rsidP="008A22DE">
      <w:pPr>
        <w:pStyle w:val="ListParagraph"/>
        <w:spacing w:after="0" w:line="240" w:lineRule="auto"/>
        <w:ind w:left="0"/>
        <w:jc w:val="both"/>
        <w:rPr>
          <w:rFonts w:cs="Times New Roman"/>
          <w:szCs w:val="24"/>
        </w:rPr>
      </w:pPr>
    </w:p>
    <w:p w14:paraId="25D6B386" w14:textId="77777777" w:rsidR="008A22DE" w:rsidRDefault="008A22DE" w:rsidP="008A22DE">
      <w:pPr>
        <w:pStyle w:val="ListParagraph"/>
        <w:numPr>
          <w:ilvl w:val="0"/>
          <w:numId w:val="4"/>
        </w:numPr>
        <w:spacing w:after="0" w:line="240" w:lineRule="auto"/>
        <w:ind w:left="0" w:firstLine="0"/>
        <w:jc w:val="both"/>
        <w:rPr>
          <w:rFonts w:cs="Times New Roman"/>
          <w:szCs w:val="24"/>
        </w:rPr>
      </w:pPr>
      <w:r>
        <w:rPr>
          <w:rFonts w:cs="Times New Roman"/>
          <w:szCs w:val="24"/>
        </w:rPr>
        <w:t xml:space="preserve">CMM 2009-06 also operationalizes </w:t>
      </w:r>
      <w:proofErr w:type="gramStart"/>
      <w:r>
        <w:rPr>
          <w:rFonts w:cs="Times New Roman"/>
          <w:szCs w:val="24"/>
        </w:rPr>
        <w:t>a number of</w:t>
      </w:r>
      <w:proofErr w:type="gramEnd"/>
      <w:r>
        <w:rPr>
          <w:rFonts w:cs="Times New Roman"/>
          <w:szCs w:val="24"/>
        </w:rPr>
        <w:t xml:space="preserve"> Article 29 requirements including:</w:t>
      </w:r>
    </w:p>
    <w:p w14:paraId="38B1DE97" w14:textId="5F081164"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reiterating Article 29(2) and confirming that tran</w:t>
      </w:r>
      <w:r w:rsidR="0076385B">
        <w:rPr>
          <w:rFonts w:cs="Times New Roman"/>
          <w:szCs w:val="24"/>
        </w:rPr>
        <w:t>s</w:t>
      </w:r>
      <w:r>
        <w:rPr>
          <w:rFonts w:cs="Times New Roman"/>
          <w:szCs w:val="24"/>
        </w:rPr>
        <w:t>shipment at a port or in an area within the waters under the national jurisdiction of a member of the Commission, shall take place in accordance with national laws (CMM 2009-06, paragraph 4);</w:t>
      </w:r>
    </w:p>
    <w:p w14:paraId="1AB52891" w14:textId="77777777"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 xml:space="preserve">elaborating on procedures prefaced in Article 29(3), through establishing reporting procedures for CCMs to submit data on the quantity and species </w:t>
      </w:r>
      <w:proofErr w:type="spellStart"/>
      <w:r>
        <w:rPr>
          <w:rFonts w:cs="Times New Roman"/>
          <w:szCs w:val="24"/>
        </w:rPr>
        <w:t>transhipped</w:t>
      </w:r>
      <w:proofErr w:type="spellEnd"/>
      <w:r>
        <w:rPr>
          <w:rFonts w:cs="Times New Roman"/>
          <w:szCs w:val="24"/>
        </w:rPr>
        <w:t xml:space="preserve"> both in port and at sea (CMM 2009-06 paragraph 10 -12);</w:t>
      </w:r>
    </w:p>
    <w:p w14:paraId="42993521" w14:textId="06029766" w:rsidR="008A22DE" w:rsidRDefault="008A22DE" w:rsidP="008A22DE">
      <w:pPr>
        <w:pStyle w:val="ListParagraph"/>
        <w:numPr>
          <w:ilvl w:val="0"/>
          <w:numId w:val="5"/>
        </w:numPr>
        <w:spacing w:after="120" w:line="240" w:lineRule="auto"/>
        <w:jc w:val="both"/>
        <w:rPr>
          <w:rFonts w:cs="Times New Roman"/>
          <w:szCs w:val="24"/>
        </w:rPr>
      </w:pPr>
      <w:r>
        <w:rPr>
          <w:rFonts w:cs="Times New Roman"/>
          <w:szCs w:val="24"/>
        </w:rPr>
        <w:t xml:space="preserve">establishing terms and conditions for </w:t>
      </w:r>
      <w:proofErr w:type="spellStart"/>
      <w:r>
        <w:rPr>
          <w:rFonts w:cs="Times New Roman"/>
          <w:szCs w:val="24"/>
        </w:rPr>
        <w:t>transhipments</w:t>
      </w:r>
      <w:proofErr w:type="spellEnd"/>
      <w:r>
        <w:rPr>
          <w:rFonts w:cs="Times New Roman"/>
          <w:szCs w:val="24"/>
        </w:rPr>
        <w:t xml:space="preserve"> in areas beyond national jurisdiction (Article 29(4) and Annex III (4)) including required reporting and the requirement to have a regional observer </w:t>
      </w:r>
      <w:proofErr w:type="spellStart"/>
      <w:r>
        <w:rPr>
          <w:rFonts w:cs="Times New Roman"/>
          <w:szCs w:val="24"/>
        </w:rPr>
        <w:t>programme</w:t>
      </w:r>
      <w:proofErr w:type="spellEnd"/>
      <w:r>
        <w:rPr>
          <w:rFonts w:cs="Times New Roman"/>
          <w:szCs w:val="24"/>
        </w:rPr>
        <w:t xml:space="preserve"> observer present to monitor and verify high seas </w:t>
      </w:r>
      <w:proofErr w:type="spellStart"/>
      <w:r>
        <w:rPr>
          <w:rFonts w:cs="Times New Roman"/>
          <w:szCs w:val="24"/>
        </w:rPr>
        <w:t>transhipments</w:t>
      </w:r>
      <w:proofErr w:type="spellEnd"/>
      <w:r>
        <w:rPr>
          <w:rFonts w:cs="Times New Roman"/>
          <w:szCs w:val="24"/>
        </w:rPr>
        <w:t xml:space="preserve"> (CMM 2009-06, para 14 – 17 and 35); and</w:t>
      </w:r>
    </w:p>
    <w:p w14:paraId="20DE1127" w14:textId="2E9FC6C5" w:rsidR="008A22DE" w:rsidRPr="008A22DE" w:rsidRDefault="008A22DE" w:rsidP="008A22DE">
      <w:pPr>
        <w:pStyle w:val="ListParagraph"/>
        <w:numPr>
          <w:ilvl w:val="0"/>
          <w:numId w:val="5"/>
        </w:numPr>
        <w:spacing w:after="120" w:line="240" w:lineRule="auto"/>
        <w:jc w:val="both"/>
        <w:rPr>
          <w:rFonts w:cs="Times New Roman"/>
          <w:szCs w:val="24"/>
        </w:rPr>
      </w:pPr>
      <w:r w:rsidRPr="008A22DE">
        <w:rPr>
          <w:rFonts w:cs="Times New Roman"/>
          <w:szCs w:val="24"/>
        </w:rPr>
        <w:t xml:space="preserve">establishing procedures in accordance with Article 29(5) to support the Commissions adoption of specific exemptions for existing operations, from the prohibition on </w:t>
      </w:r>
      <w:proofErr w:type="spellStart"/>
      <w:r w:rsidRPr="008A22DE">
        <w:rPr>
          <w:rFonts w:cs="Times New Roman"/>
          <w:szCs w:val="24"/>
        </w:rPr>
        <w:t>transhipment</w:t>
      </w:r>
      <w:proofErr w:type="spellEnd"/>
      <w:r w:rsidRPr="008A22DE">
        <w:rPr>
          <w:rFonts w:cs="Times New Roman"/>
          <w:szCs w:val="24"/>
        </w:rPr>
        <w:t xml:space="preserve"> at sea by purse seine vessels (CMM 2009-06 25 – 32). </w:t>
      </w:r>
    </w:p>
    <w:p w14:paraId="58CCE928" w14:textId="507D52D8" w:rsidR="008A22DE" w:rsidRDefault="008A22DE" w:rsidP="008A22DE">
      <w:pPr>
        <w:autoSpaceDE w:val="0"/>
        <w:autoSpaceDN w:val="0"/>
        <w:adjustRightInd w:val="0"/>
        <w:spacing w:after="0" w:line="240" w:lineRule="auto"/>
        <w:rPr>
          <w:rFonts w:cs="Times New Roman"/>
          <w:color w:val="000000"/>
          <w:szCs w:val="24"/>
        </w:rPr>
      </w:pPr>
    </w:p>
    <w:p w14:paraId="6EDBD4C5" w14:textId="69D24D0E" w:rsidR="008A22DE" w:rsidRPr="008A22DE" w:rsidRDefault="008A22DE" w:rsidP="008A22DE">
      <w:pPr>
        <w:pStyle w:val="ListParagraph"/>
        <w:numPr>
          <w:ilvl w:val="0"/>
          <w:numId w:val="4"/>
        </w:numPr>
        <w:spacing w:after="0" w:line="240" w:lineRule="auto"/>
        <w:ind w:left="0" w:firstLine="0"/>
        <w:jc w:val="both"/>
        <w:rPr>
          <w:rFonts w:cs="Times New Roman"/>
          <w:szCs w:val="24"/>
        </w:rPr>
      </w:pPr>
      <w:r w:rsidRPr="008A22DE">
        <w:rPr>
          <w:rFonts w:cs="Times New Roman"/>
          <w:szCs w:val="24"/>
        </w:rPr>
        <w:t xml:space="preserve">In December 2018, and affirming TCC14’s recommendation, the Commission agreed to conduct a review of the existing transshipment measure, CMM 2009-06, in 2019 (Review). Paragraph 380 of the WCPFC15 Summary Report states: </w:t>
      </w:r>
    </w:p>
    <w:p w14:paraId="0E4C6EBB" w14:textId="799D8A31" w:rsidR="008A22DE" w:rsidRDefault="008A22DE" w:rsidP="00C46ADB">
      <w:pPr>
        <w:autoSpaceDE w:val="0"/>
        <w:autoSpaceDN w:val="0"/>
        <w:adjustRightInd w:val="0"/>
        <w:spacing w:after="0" w:line="240" w:lineRule="auto"/>
        <w:ind w:left="720" w:right="990"/>
        <w:jc w:val="both"/>
        <w:rPr>
          <w:rFonts w:cs="Times New Roman"/>
          <w:i/>
          <w:iCs/>
          <w:color w:val="000000"/>
          <w:szCs w:val="24"/>
        </w:rPr>
      </w:pPr>
      <w:r>
        <w:rPr>
          <w:rFonts w:cs="Times New Roman"/>
          <w:i/>
          <w:iCs/>
          <w:color w:val="000000"/>
          <w:szCs w:val="24"/>
        </w:rPr>
        <w:t>The Commission agreed to conduct a review of the existing transshipment measure (CMM 2009-06) in 2019, with the review to commence through an electronic intersessional working group, with the group led by two co-chairs, from RMI and the United States.</w:t>
      </w:r>
    </w:p>
    <w:p w14:paraId="048E9535" w14:textId="77777777" w:rsidR="008A22DE" w:rsidRDefault="008A22DE" w:rsidP="008A22DE">
      <w:pPr>
        <w:pStyle w:val="Default"/>
      </w:pPr>
    </w:p>
    <w:p w14:paraId="3ACD38C2" w14:textId="6360D84F" w:rsidR="008A22DE" w:rsidRPr="008A22DE" w:rsidRDefault="00741839" w:rsidP="00882C74">
      <w:pPr>
        <w:pStyle w:val="ListParagraph"/>
        <w:numPr>
          <w:ilvl w:val="0"/>
          <w:numId w:val="4"/>
        </w:numPr>
        <w:spacing w:after="0" w:line="240" w:lineRule="auto"/>
        <w:ind w:left="720" w:hanging="720"/>
        <w:jc w:val="both"/>
        <w:rPr>
          <w:rFonts w:cs="Times New Roman"/>
          <w:szCs w:val="24"/>
        </w:rPr>
      </w:pPr>
      <w:r w:rsidRPr="008A22DE">
        <w:rPr>
          <w:rFonts w:cs="Times New Roman"/>
          <w:szCs w:val="24"/>
        </w:rPr>
        <w:t xml:space="preserve">WCPFC transshipment IWG (TSIWG) participants agreed on 30 September 2019, on the </w:t>
      </w:r>
      <w:r w:rsidR="00437F77" w:rsidRPr="008A22DE">
        <w:rPr>
          <w:rFonts w:cs="Times New Roman"/>
          <w:szCs w:val="24"/>
        </w:rPr>
        <w:t xml:space="preserve">Terms of Reference </w:t>
      </w:r>
      <w:r w:rsidR="003316BE" w:rsidRPr="008A22DE">
        <w:rPr>
          <w:rFonts w:cs="Times New Roman"/>
          <w:szCs w:val="24"/>
        </w:rPr>
        <w:t xml:space="preserve">(TOR) </w:t>
      </w:r>
      <w:r w:rsidR="00437F77" w:rsidRPr="008A22DE">
        <w:rPr>
          <w:rFonts w:cs="Times New Roman"/>
          <w:szCs w:val="24"/>
        </w:rPr>
        <w:t>for a review of CMM 2009-06 on Transshipment</w:t>
      </w:r>
      <w:r w:rsidRPr="008A22DE">
        <w:rPr>
          <w:rFonts w:cs="Times New Roman"/>
          <w:szCs w:val="24"/>
        </w:rPr>
        <w:t xml:space="preserve">. </w:t>
      </w:r>
      <w:r w:rsidR="008A22DE" w:rsidRPr="008A22DE">
        <w:rPr>
          <w:rFonts w:cs="Times New Roman"/>
          <w:szCs w:val="24"/>
        </w:rPr>
        <w:t xml:space="preserve">The stated objectives of the Review </w:t>
      </w:r>
      <w:r w:rsidR="00C46ADB">
        <w:rPr>
          <w:rFonts w:cs="Times New Roman"/>
          <w:szCs w:val="24"/>
        </w:rPr>
        <w:t xml:space="preserve">in the TOR </w:t>
      </w:r>
      <w:r w:rsidR="008A22DE" w:rsidRPr="008A22DE">
        <w:rPr>
          <w:rFonts w:cs="Times New Roman"/>
          <w:szCs w:val="24"/>
        </w:rPr>
        <w:t>are to:</w:t>
      </w:r>
    </w:p>
    <w:p w14:paraId="7DF44B0D" w14:textId="0FCB9F0A" w:rsidR="008A22DE" w:rsidRPr="00C46ADB" w:rsidRDefault="008A22DE" w:rsidP="00C46ADB">
      <w:pPr>
        <w:pStyle w:val="Default"/>
        <w:ind w:left="720"/>
        <w:jc w:val="both"/>
        <w:rPr>
          <w:i/>
        </w:rPr>
      </w:pPr>
      <w:r w:rsidRPr="00C46ADB">
        <w:rPr>
          <w:i/>
        </w:rPr>
        <w:t>a. Assess CMM 2009-06’s scope and effectiveness in regulating and monitoring transshipment activity in a manner consistent with the Convention, and</w:t>
      </w:r>
    </w:p>
    <w:p w14:paraId="5E618FB4" w14:textId="1BDD3CF9" w:rsidR="008A22DE" w:rsidRPr="00C46ADB" w:rsidRDefault="008A22DE" w:rsidP="00C46ADB">
      <w:pPr>
        <w:pStyle w:val="Default"/>
        <w:ind w:left="720"/>
        <w:jc w:val="both"/>
        <w:rPr>
          <w:i/>
        </w:rPr>
      </w:pPr>
      <w:r w:rsidRPr="00C46ADB">
        <w:rPr>
          <w:i/>
        </w:rPr>
        <w:lastRenderedPageBreak/>
        <w:t>b. Recommend amendments or other actions, if any, related to CMM 2009-06 to improve the regulation and monitoring of transshipment activities.</w:t>
      </w:r>
    </w:p>
    <w:p w14:paraId="683B73DA" w14:textId="4B5C9D14" w:rsidR="00C46ADB" w:rsidRDefault="00C46ADB" w:rsidP="00C46ADB">
      <w:pPr>
        <w:pStyle w:val="Default"/>
      </w:pPr>
      <w:r>
        <w:t>One of the key inputs to the IWG process towards meeting these objectives will be an analysis of relevant information held by the Commission and public sources, that will be completed prior to 2021.</w:t>
      </w:r>
      <w:r>
        <w:rPr>
          <w:rStyle w:val="FootnoteReference"/>
        </w:rPr>
        <w:footnoteReference w:id="1"/>
      </w:r>
      <w:r>
        <w:t xml:space="preserve">  </w:t>
      </w:r>
      <w:r w:rsidRPr="008A22DE">
        <w:t>The TS-IWG will use the Analysis to inform its review of CMM 2009-06. The methodology for the TS-IWG’s review of the Analysis will be developed and for consideration by the TS-</w:t>
      </w:r>
      <w:proofErr w:type="gramStart"/>
      <w:r w:rsidRPr="008A22DE">
        <w:t>IWG  in</w:t>
      </w:r>
      <w:proofErr w:type="gramEnd"/>
      <w:r w:rsidRPr="008A22DE">
        <w:t xml:space="preserve"> 2020.</w:t>
      </w:r>
    </w:p>
    <w:p w14:paraId="485C13BA" w14:textId="30EF272B" w:rsidR="00C46ADB" w:rsidRDefault="00C46ADB" w:rsidP="00C46ADB">
      <w:pPr>
        <w:pStyle w:val="Default"/>
      </w:pPr>
    </w:p>
    <w:p w14:paraId="6282E229" w14:textId="77777777" w:rsidR="00C46ADB" w:rsidRPr="00EE2F97" w:rsidRDefault="00C46ADB" w:rsidP="00C46ADB">
      <w:pPr>
        <w:pStyle w:val="Default"/>
        <w:rPr>
          <w:b/>
        </w:rPr>
      </w:pPr>
      <w:r w:rsidRPr="00EE2F97">
        <w:rPr>
          <w:b/>
        </w:rPr>
        <w:t>Scope of the Analysis</w:t>
      </w:r>
    </w:p>
    <w:p w14:paraId="7E44D011" w14:textId="77777777" w:rsidR="00C46ADB" w:rsidRDefault="00C46ADB" w:rsidP="00C46ADB">
      <w:pPr>
        <w:pStyle w:val="Default"/>
      </w:pPr>
    </w:p>
    <w:p w14:paraId="7879CE13" w14:textId="1718E3C0" w:rsidR="00C46ADB" w:rsidRPr="00C46ADB" w:rsidRDefault="00C46ADB" w:rsidP="00C46ADB">
      <w:pPr>
        <w:pStyle w:val="ListParagraph"/>
        <w:numPr>
          <w:ilvl w:val="0"/>
          <w:numId w:val="4"/>
        </w:numPr>
        <w:spacing w:after="0" w:line="240" w:lineRule="auto"/>
        <w:ind w:left="0" w:firstLine="0"/>
        <w:jc w:val="both"/>
        <w:rPr>
          <w:rFonts w:cs="Times New Roman"/>
          <w:szCs w:val="24"/>
        </w:rPr>
      </w:pPr>
      <w:r w:rsidRPr="00C46ADB">
        <w:rPr>
          <w:rFonts w:cs="Times New Roman"/>
          <w:szCs w:val="24"/>
        </w:rPr>
        <w:t xml:space="preserve">The TOR describes the </w:t>
      </w:r>
      <w:r w:rsidR="00A9014E">
        <w:rPr>
          <w:rFonts w:cs="Times New Roman"/>
          <w:szCs w:val="24"/>
        </w:rPr>
        <w:t>A</w:t>
      </w:r>
      <w:r w:rsidRPr="00C46ADB">
        <w:rPr>
          <w:rFonts w:cs="Times New Roman"/>
          <w:szCs w:val="24"/>
        </w:rPr>
        <w:t>nalysis task as the following:</w:t>
      </w:r>
    </w:p>
    <w:p w14:paraId="445C93FF" w14:textId="44CFEE74" w:rsidR="00C46ADB" w:rsidRPr="00C46ADB" w:rsidRDefault="00C46ADB" w:rsidP="00C46ADB">
      <w:pPr>
        <w:pStyle w:val="Default"/>
        <w:ind w:left="720" w:right="1170"/>
        <w:jc w:val="both"/>
        <w:rPr>
          <w:i/>
          <w:iCs/>
        </w:rPr>
      </w:pPr>
      <w:r w:rsidRPr="00C46ADB">
        <w:rPr>
          <w:i/>
          <w:iCs/>
        </w:rPr>
        <w:t>The transshipment information analysis will compile all relevant information during the</w:t>
      </w:r>
      <w:r>
        <w:rPr>
          <w:i/>
          <w:iCs/>
        </w:rPr>
        <w:t xml:space="preserve"> </w:t>
      </w:r>
      <w:r w:rsidRPr="00C46ADB">
        <w:rPr>
          <w:i/>
          <w:iCs/>
        </w:rPr>
        <w:t>period from the entry into force of CMM 2009-06 to the end of 2018 and provide an</w:t>
      </w:r>
      <w:r>
        <w:rPr>
          <w:i/>
          <w:iCs/>
        </w:rPr>
        <w:t xml:space="preserve"> </w:t>
      </w:r>
      <w:r w:rsidRPr="00C46ADB">
        <w:rPr>
          <w:i/>
          <w:iCs/>
        </w:rPr>
        <w:t>analysis to include, but not limited to, volume of transshipments by flag state, location of</w:t>
      </w:r>
      <w:r>
        <w:rPr>
          <w:i/>
          <w:iCs/>
        </w:rPr>
        <w:t xml:space="preserve"> </w:t>
      </w:r>
      <w:r w:rsidRPr="00C46ADB">
        <w:rPr>
          <w:i/>
          <w:iCs/>
        </w:rPr>
        <w:t xml:space="preserve">transshipment hot spots, nature and coverage of independent monitoring of </w:t>
      </w:r>
      <w:r>
        <w:rPr>
          <w:i/>
          <w:iCs/>
        </w:rPr>
        <w:t xml:space="preserve"> t</w:t>
      </w:r>
      <w:r w:rsidRPr="00C46ADB">
        <w:rPr>
          <w:i/>
          <w:iCs/>
        </w:rPr>
        <w:t>ransshipment</w:t>
      </w:r>
      <w:r>
        <w:rPr>
          <w:i/>
          <w:iCs/>
        </w:rPr>
        <w:t xml:space="preserve"> </w:t>
      </w:r>
      <w:r w:rsidRPr="00C46ADB">
        <w:rPr>
          <w:i/>
          <w:iCs/>
        </w:rPr>
        <w:t>events (including associated data flows), volume, gear type and type of fish transshipped</w:t>
      </w:r>
      <w:r>
        <w:rPr>
          <w:i/>
          <w:iCs/>
        </w:rPr>
        <w:t xml:space="preserve"> </w:t>
      </w:r>
      <w:r w:rsidRPr="00C46ADB">
        <w:rPr>
          <w:i/>
          <w:iCs/>
        </w:rPr>
        <w:t>by flag state, number, location and frequency of transshipment outside the Convention</w:t>
      </w:r>
      <w:r>
        <w:rPr>
          <w:i/>
          <w:iCs/>
        </w:rPr>
        <w:t xml:space="preserve"> </w:t>
      </w:r>
      <w:r w:rsidRPr="00C46ADB">
        <w:rPr>
          <w:i/>
          <w:iCs/>
        </w:rPr>
        <w:t>Area of fish caught under the Convention, implementation challenges, and an assessment</w:t>
      </w:r>
      <w:r>
        <w:rPr>
          <w:i/>
          <w:iCs/>
        </w:rPr>
        <w:t xml:space="preserve"> </w:t>
      </w:r>
      <w:r w:rsidRPr="00C46ADB">
        <w:rPr>
          <w:i/>
          <w:iCs/>
        </w:rPr>
        <w:t>of CCM submission of advance notifications and reporting as required by CMM 2009-06,</w:t>
      </w:r>
      <w:r>
        <w:rPr>
          <w:i/>
          <w:iCs/>
        </w:rPr>
        <w:t xml:space="preserve"> </w:t>
      </w:r>
      <w:r w:rsidRPr="00C46ADB">
        <w:rPr>
          <w:i/>
          <w:iCs/>
        </w:rPr>
        <w:t>as set out in the Compliance Monitoring Reports or other reports complied by the</w:t>
      </w:r>
      <w:r>
        <w:rPr>
          <w:i/>
          <w:iCs/>
        </w:rPr>
        <w:t xml:space="preserve"> </w:t>
      </w:r>
      <w:r w:rsidRPr="00C46ADB">
        <w:rPr>
          <w:i/>
          <w:iCs/>
        </w:rPr>
        <w:t>Commission (e.g., for the TCC).</w:t>
      </w:r>
    </w:p>
    <w:p w14:paraId="52591EA3" w14:textId="77777777" w:rsidR="008A22DE" w:rsidRDefault="008A22DE" w:rsidP="00437F77">
      <w:pPr>
        <w:pStyle w:val="Default"/>
      </w:pPr>
    </w:p>
    <w:p w14:paraId="39045163" w14:textId="19CC80F7" w:rsidR="00741839" w:rsidRPr="00A9014E" w:rsidRDefault="00741839" w:rsidP="001A2345">
      <w:pPr>
        <w:pStyle w:val="ListParagraph"/>
        <w:numPr>
          <w:ilvl w:val="0"/>
          <w:numId w:val="4"/>
        </w:numPr>
        <w:spacing w:after="0" w:line="240" w:lineRule="auto"/>
        <w:jc w:val="both"/>
        <w:rPr>
          <w:rFonts w:cs="Times New Roman"/>
          <w:szCs w:val="24"/>
        </w:rPr>
      </w:pPr>
      <w:r w:rsidRPr="00A9014E">
        <w:rPr>
          <w:rFonts w:cs="Times New Roman"/>
          <w:szCs w:val="24"/>
        </w:rPr>
        <w:t xml:space="preserve">Data for the Analysis will be compiled from information held by the Commission and from public </w:t>
      </w:r>
      <w:proofErr w:type="gramStart"/>
      <w:r w:rsidRPr="00A9014E">
        <w:rPr>
          <w:rFonts w:cs="Times New Roman"/>
          <w:szCs w:val="24"/>
        </w:rPr>
        <w:t>sources</w:t>
      </w:r>
      <w:r w:rsidR="002E7CFB" w:rsidRPr="00A9014E">
        <w:rPr>
          <w:rFonts w:cs="Times New Roman"/>
          <w:szCs w:val="24"/>
        </w:rPr>
        <w:t>, and</w:t>
      </w:r>
      <w:proofErr w:type="gramEnd"/>
      <w:r w:rsidR="002E7CFB" w:rsidRPr="00A9014E">
        <w:rPr>
          <w:rFonts w:cs="Times New Roman"/>
          <w:szCs w:val="24"/>
        </w:rPr>
        <w:t xml:space="preserve"> will include information related to all identifiable </w:t>
      </w:r>
      <w:r w:rsidR="002E7CFB" w:rsidRPr="0076385B">
        <w:rPr>
          <w:rFonts w:cs="Times New Roman"/>
          <w:szCs w:val="24"/>
        </w:rPr>
        <w:t>transshipment activity in the Pacific</w:t>
      </w:r>
      <w:r w:rsidRPr="00A9014E">
        <w:rPr>
          <w:rFonts w:cs="Times New Roman"/>
          <w:szCs w:val="24"/>
        </w:rPr>
        <w:t xml:space="preserve">. All information used in the Analysis </w:t>
      </w:r>
      <w:r w:rsidR="001A2345">
        <w:rPr>
          <w:rFonts w:cs="Times New Roman"/>
          <w:szCs w:val="24"/>
        </w:rPr>
        <w:t>shall</w:t>
      </w:r>
      <w:r w:rsidR="00307F07">
        <w:rPr>
          <w:rFonts w:cs="Times New Roman"/>
          <w:szCs w:val="24"/>
        </w:rPr>
        <w:t xml:space="preserve"> </w:t>
      </w:r>
      <w:r w:rsidRPr="00A9014E">
        <w:rPr>
          <w:rFonts w:cs="Times New Roman"/>
          <w:szCs w:val="24"/>
        </w:rPr>
        <w:t xml:space="preserve">comply with </w:t>
      </w:r>
      <w:r w:rsidR="00A9014E">
        <w:rPr>
          <w:rFonts w:cs="Times New Roman"/>
          <w:szCs w:val="24"/>
        </w:rPr>
        <w:t xml:space="preserve">the 2007 and 2009 </w:t>
      </w:r>
      <w:r w:rsidRPr="00A9014E">
        <w:rPr>
          <w:rFonts w:cs="Times New Roman"/>
          <w:szCs w:val="24"/>
        </w:rPr>
        <w:t xml:space="preserve">WCPFC Rules and Procedures for </w:t>
      </w:r>
      <w:r w:rsidR="00A9014E">
        <w:t>the Protection, Access to, and Dissemination of Data Compiled by the Commission</w:t>
      </w:r>
      <w:r w:rsidRPr="00A9014E">
        <w:rPr>
          <w:rFonts w:cs="Times New Roman"/>
          <w:szCs w:val="24"/>
        </w:rPr>
        <w:t xml:space="preserve">. </w:t>
      </w:r>
      <w:r w:rsidR="001A2345" w:rsidRPr="001A2345">
        <w:rPr>
          <w:rFonts w:cs="Times New Roman"/>
          <w:szCs w:val="24"/>
        </w:rPr>
        <w:t>Outcomes of the analyses above shall also be presented in accordance with the 2007 and 2009 WCPFC Rules and Procedures for the Protection, Access to, and Dissemination of Data Compiled by the Commission.</w:t>
      </w:r>
    </w:p>
    <w:p w14:paraId="70513FF1" w14:textId="243CDC68" w:rsidR="00741839" w:rsidRDefault="00741839" w:rsidP="00D53AF5">
      <w:pPr>
        <w:pStyle w:val="Default"/>
      </w:pPr>
    </w:p>
    <w:tbl>
      <w:tblPr>
        <w:tblStyle w:val="TableGrid"/>
        <w:tblW w:w="0" w:type="auto"/>
        <w:tblLook w:val="04A0" w:firstRow="1" w:lastRow="0" w:firstColumn="1" w:lastColumn="0" w:noHBand="0" w:noVBand="1"/>
      </w:tblPr>
      <w:tblGrid>
        <w:gridCol w:w="9350"/>
      </w:tblGrid>
      <w:tr w:rsidR="00317AB0" w14:paraId="39E90C4A" w14:textId="77777777" w:rsidTr="00317AB0">
        <w:tc>
          <w:tcPr>
            <w:tcW w:w="9350" w:type="dxa"/>
          </w:tcPr>
          <w:p w14:paraId="783EBC48" w14:textId="77777777" w:rsidR="0082614C" w:rsidRDefault="0082614C" w:rsidP="0082614C">
            <w:pPr>
              <w:pStyle w:val="Default"/>
              <w:jc w:val="center"/>
              <w:rPr>
                <w:b/>
              </w:rPr>
            </w:pPr>
          </w:p>
          <w:p w14:paraId="62589CC9" w14:textId="51B6214E" w:rsidR="00317AB0" w:rsidRDefault="00181981" w:rsidP="0082614C">
            <w:pPr>
              <w:pStyle w:val="Default"/>
              <w:jc w:val="center"/>
              <w:rPr>
                <w:b/>
              </w:rPr>
            </w:pPr>
            <w:r>
              <w:rPr>
                <w:b/>
              </w:rPr>
              <w:t>Information Related to Transshipment Activity in the Pacific</w:t>
            </w:r>
          </w:p>
          <w:p w14:paraId="6CD796B6" w14:textId="77777777" w:rsidR="0082614C" w:rsidRPr="0082614C" w:rsidRDefault="0082614C" w:rsidP="0082614C">
            <w:pPr>
              <w:pStyle w:val="Default"/>
              <w:jc w:val="center"/>
              <w:rPr>
                <w:b/>
              </w:rPr>
            </w:pPr>
          </w:p>
          <w:p w14:paraId="520BC969" w14:textId="42D6A18F" w:rsidR="00317AB0" w:rsidRDefault="00317AB0" w:rsidP="00317AB0">
            <w:pPr>
              <w:pStyle w:val="Default"/>
              <w:rPr>
                <w:i/>
              </w:rPr>
            </w:pPr>
            <w:r w:rsidRPr="00741839">
              <w:rPr>
                <w:i/>
              </w:rPr>
              <w:t xml:space="preserve">The Analysis will </w:t>
            </w:r>
            <w:r w:rsidR="00A5023D">
              <w:rPr>
                <w:i/>
              </w:rPr>
              <w:t xml:space="preserve">involve </w:t>
            </w:r>
            <w:proofErr w:type="gramStart"/>
            <w:r w:rsidRPr="00741839">
              <w:rPr>
                <w:i/>
              </w:rPr>
              <w:t>compil</w:t>
            </w:r>
            <w:r w:rsidR="00A5023D">
              <w:rPr>
                <w:i/>
              </w:rPr>
              <w:t xml:space="preserve">ation </w:t>
            </w:r>
            <w:r w:rsidRPr="00741839">
              <w:rPr>
                <w:i/>
              </w:rPr>
              <w:t xml:space="preserve"> </w:t>
            </w:r>
            <w:r w:rsidR="00181981">
              <w:rPr>
                <w:i/>
              </w:rPr>
              <w:t>and</w:t>
            </w:r>
            <w:proofErr w:type="gramEnd"/>
            <w:r w:rsidR="00181981">
              <w:rPr>
                <w:i/>
              </w:rPr>
              <w:t xml:space="preserve"> analy</w:t>
            </w:r>
            <w:r w:rsidR="00A5023D">
              <w:rPr>
                <w:i/>
              </w:rPr>
              <w:t>sis  of</w:t>
            </w:r>
            <w:r w:rsidR="00181981">
              <w:rPr>
                <w:i/>
              </w:rPr>
              <w:t xml:space="preserve"> </w:t>
            </w:r>
            <w:r w:rsidRPr="00741839">
              <w:rPr>
                <w:i/>
              </w:rPr>
              <w:t>the following information during the period from the entry into force of CMM 2009-06 to the end of 2018:</w:t>
            </w:r>
          </w:p>
          <w:p w14:paraId="4878C1DE" w14:textId="77777777" w:rsidR="00317AB0" w:rsidRPr="00741839" w:rsidRDefault="00317AB0" w:rsidP="00317AB0">
            <w:pPr>
              <w:pStyle w:val="Default"/>
              <w:rPr>
                <w:i/>
              </w:rPr>
            </w:pPr>
          </w:p>
          <w:p w14:paraId="13B0B680" w14:textId="77777777" w:rsidR="003C229B" w:rsidRDefault="003C229B" w:rsidP="003C229B">
            <w:pPr>
              <w:pStyle w:val="Default"/>
              <w:numPr>
                <w:ilvl w:val="0"/>
                <w:numId w:val="2"/>
              </w:numPr>
            </w:pPr>
            <w:r>
              <w:t xml:space="preserve">For each of the following categories – 1) fish transshipped on the high seas inside the Convention Area; 2) fish transshipped at sea within coastal State CCM EEZs; 3) fish transshipped in port (prior to first point of landing) inside the Convention Area; and 4) fish transshipped at sea </w:t>
            </w:r>
            <w:r w:rsidRPr="00EE2F97">
              <w:t>outside the Convention Area of fi</w:t>
            </w:r>
            <w:r>
              <w:t>sh caught under the Convention – the following information should be compiled and analyzed by offloading (including gear type) and receiving vessels by flag State by calendar year.</w:t>
            </w:r>
          </w:p>
          <w:p w14:paraId="7D560392" w14:textId="77777777" w:rsidR="003C229B" w:rsidRDefault="003C229B" w:rsidP="003C229B">
            <w:pPr>
              <w:pStyle w:val="Default"/>
              <w:numPr>
                <w:ilvl w:val="0"/>
                <w:numId w:val="2"/>
              </w:numPr>
              <w:ind w:firstLine="430"/>
            </w:pPr>
            <w:r>
              <w:lastRenderedPageBreak/>
              <w:t>date</w:t>
            </w:r>
          </w:p>
          <w:p w14:paraId="67D3E548" w14:textId="77777777" w:rsidR="003C229B" w:rsidRDefault="003C229B" w:rsidP="003C229B">
            <w:pPr>
              <w:pStyle w:val="Default"/>
              <w:numPr>
                <w:ilvl w:val="0"/>
                <w:numId w:val="2"/>
              </w:numPr>
              <w:ind w:firstLine="430"/>
            </w:pPr>
            <w:r>
              <w:t xml:space="preserve">location (by latitude and longitude); </w:t>
            </w:r>
          </w:p>
          <w:p w14:paraId="470FF511" w14:textId="77777777" w:rsidR="003C229B" w:rsidRDefault="003C229B" w:rsidP="003C229B">
            <w:pPr>
              <w:pStyle w:val="Default"/>
              <w:numPr>
                <w:ilvl w:val="0"/>
                <w:numId w:val="2"/>
              </w:numPr>
              <w:ind w:firstLine="430"/>
            </w:pPr>
            <w:r>
              <w:t xml:space="preserve">port location (where applicable); </w:t>
            </w:r>
          </w:p>
          <w:p w14:paraId="4A3954F5" w14:textId="77777777" w:rsidR="003C229B" w:rsidRDefault="003C229B" w:rsidP="003C229B">
            <w:pPr>
              <w:pStyle w:val="Default"/>
              <w:numPr>
                <w:ilvl w:val="0"/>
                <w:numId w:val="2"/>
              </w:numPr>
              <w:ind w:firstLine="430"/>
            </w:pPr>
            <w:r>
              <w:t>number of transshipment events; and</w:t>
            </w:r>
          </w:p>
          <w:p w14:paraId="293AA626" w14:textId="7C7A4E9C" w:rsidR="00317AB0" w:rsidRDefault="00317AB0" w:rsidP="00317AB0">
            <w:pPr>
              <w:pStyle w:val="Default"/>
              <w:numPr>
                <w:ilvl w:val="0"/>
                <w:numId w:val="2"/>
              </w:numPr>
            </w:pPr>
            <w:r w:rsidRPr="00EE2F97">
              <w:t>volume o</w:t>
            </w:r>
            <w:r>
              <w:t xml:space="preserve">f </w:t>
            </w:r>
            <w:r w:rsidR="003C229B">
              <w:t xml:space="preserve">fish </w:t>
            </w:r>
            <w:r>
              <w:t>transship</w:t>
            </w:r>
            <w:r w:rsidR="003C229B">
              <w:t>ped</w:t>
            </w:r>
          </w:p>
          <w:p w14:paraId="2CD16A04" w14:textId="77777777" w:rsidR="0082614C" w:rsidRDefault="0082614C" w:rsidP="0082614C">
            <w:pPr>
              <w:pStyle w:val="Default"/>
              <w:ind w:left="720"/>
            </w:pPr>
          </w:p>
          <w:p w14:paraId="6C2FD867" w14:textId="77777777" w:rsidR="0082614C" w:rsidRDefault="0082614C" w:rsidP="0082614C">
            <w:pPr>
              <w:pStyle w:val="Default"/>
              <w:ind w:left="720"/>
            </w:pPr>
          </w:p>
          <w:p w14:paraId="5C679844" w14:textId="77777777" w:rsidR="003C229B" w:rsidRDefault="003C229B" w:rsidP="003C229B">
            <w:pPr>
              <w:pStyle w:val="Default"/>
              <w:numPr>
                <w:ilvl w:val="0"/>
                <w:numId w:val="2"/>
              </w:numPr>
            </w:pPr>
            <w:r>
              <w:t xml:space="preserve">date, port location (both inside and outside the Convention Area) and landing </w:t>
            </w:r>
            <w:proofErr w:type="gramStart"/>
            <w:r>
              <w:t>data  of</w:t>
            </w:r>
            <w:proofErr w:type="gramEnd"/>
            <w:r>
              <w:t xml:space="preserve"> fish caught under the Convention from each receiving and offloading vessel by flag State broken down by calendar year; </w:t>
            </w:r>
          </w:p>
          <w:p w14:paraId="36A5946A" w14:textId="13BDB614" w:rsidR="00317AB0" w:rsidRDefault="00317AB0" w:rsidP="00317AB0">
            <w:pPr>
              <w:pStyle w:val="Default"/>
              <w:numPr>
                <w:ilvl w:val="0"/>
                <w:numId w:val="2"/>
              </w:numPr>
            </w:pPr>
          </w:p>
          <w:p w14:paraId="2A647ACD" w14:textId="77777777" w:rsidR="00797C62" w:rsidRDefault="00797C62" w:rsidP="00797C62">
            <w:pPr>
              <w:pStyle w:val="ListParagraph"/>
            </w:pPr>
          </w:p>
          <w:p w14:paraId="48DE70CF" w14:textId="10194623" w:rsidR="00797C62" w:rsidRDefault="003C229B" w:rsidP="00317AB0">
            <w:pPr>
              <w:pStyle w:val="Default"/>
              <w:numPr>
                <w:ilvl w:val="0"/>
                <w:numId w:val="2"/>
              </w:numPr>
            </w:pPr>
            <w:r>
              <w:t xml:space="preserve">All transshipment notifications, declarations </w:t>
            </w:r>
            <w:commentRangeStart w:id="1"/>
            <w:r>
              <w:t>and observer reports received from offloading and receiving vessels (or their flag State authorities)</w:t>
            </w:r>
            <w:commentRangeEnd w:id="1"/>
            <w:r w:rsidR="00397E28">
              <w:rPr>
                <w:rStyle w:val="CommentReference"/>
                <w:rFonts w:cstheme="minorBidi"/>
                <w:color w:val="auto"/>
              </w:rPr>
              <w:commentReference w:id="1"/>
            </w:r>
            <w:r>
              <w:t xml:space="preserve"> by flag State by calendar year;</w:t>
            </w:r>
          </w:p>
          <w:p w14:paraId="70C593B9" w14:textId="77777777" w:rsidR="003C229B" w:rsidRDefault="003C229B" w:rsidP="003C229B">
            <w:pPr>
              <w:pStyle w:val="ListParagraph"/>
            </w:pPr>
          </w:p>
          <w:p w14:paraId="7DC86945" w14:textId="1FD77750" w:rsidR="003C229B" w:rsidRDefault="003C229B" w:rsidP="003C229B">
            <w:pPr>
              <w:pStyle w:val="Default"/>
              <w:numPr>
                <w:ilvl w:val="0"/>
                <w:numId w:val="2"/>
              </w:numPr>
            </w:pPr>
            <w:r>
              <w:t>All information and data held by the Commission received from the IATTC Secretariat related to transshipments that took place at sea within the W</w:t>
            </w:r>
            <w:r w:rsidR="00197B46">
              <w:t>CP</w:t>
            </w:r>
            <w:r>
              <w:t>FC-IATTC Overlap Area or WCPFC Convention Area involving fish caught under the Convention by offloading vessels (by gear type) and receiving vessels that operated under the IATTC ROP with an IATTC observer embarked by flag State by calendar year;</w:t>
            </w:r>
          </w:p>
          <w:p w14:paraId="0C7B778D" w14:textId="77777777" w:rsidR="003C229B" w:rsidRDefault="003C229B" w:rsidP="003C229B">
            <w:pPr>
              <w:pStyle w:val="ListParagraph"/>
              <w:rPr>
                <w:ins w:id="2" w:author="USA" w:date="2019-12-07T14:33:00Z"/>
              </w:rPr>
            </w:pPr>
          </w:p>
          <w:p w14:paraId="56F0D210" w14:textId="59DB653E" w:rsidR="003C229B" w:rsidRDefault="003C229B" w:rsidP="003C229B">
            <w:pPr>
              <w:pStyle w:val="Default"/>
              <w:numPr>
                <w:ilvl w:val="0"/>
                <w:numId w:val="2"/>
              </w:numPr>
            </w:pPr>
            <w:r>
              <w:t xml:space="preserve">All information held by the Commission received </w:t>
            </w:r>
            <w:r w:rsidR="0053601A">
              <w:t xml:space="preserve">from </w:t>
            </w:r>
            <w:r>
              <w:t>flag State CCMs who have determined, in accordance with certain guidelines, that it is impracticable for certain vessels to operate without being able to transship on the high seas and advised the Commission of such.</w:t>
            </w:r>
          </w:p>
          <w:p w14:paraId="711BE37C" w14:textId="77777777" w:rsidR="00CB22FA" w:rsidRDefault="00CB22FA" w:rsidP="00CB22FA">
            <w:pPr>
              <w:pStyle w:val="Default"/>
              <w:ind w:left="720"/>
            </w:pPr>
          </w:p>
          <w:p w14:paraId="3719A228" w14:textId="5A21C4A9" w:rsidR="00CB22FA" w:rsidRDefault="00307F07" w:rsidP="00CB22FA">
            <w:pPr>
              <w:pStyle w:val="Default"/>
              <w:numPr>
                <w:ilvl w:val="0"/>
                <w:numId w:val="2"/>
              </w:numPr>
              <w:rPr>
                <w:ins w:id="3" w:author="Japan" w:date="2019-12-09T12:30:00Z"/>
              </w:rPr>
            </w:pPr>
            <w:r>
              <w:t xml:space="preserve">[existing] </w:t>
            </w:r>
            <w:commentRangeStart w:id="4"/>
            <w:r w:rsidR="00CB22FA">
              <w:t xml:space="preserve">requirements for observer reporting of </w:t>
            </w:r>
            <w:proofErr w:type="spellStart"/>
            <w:r w:rsidR="00CB22FA">
              <w:t>transhipment</w:t>
            </w:r>
            <w:proofErr w:type="spellEnd"/>
            <w:r w:rsidR="00CB22FA">
              <w:t xml:space="preserve"> events</w:t>
            </w:r>
            <w:commentRangeEnd w:id="4"/>
            <w:r w:rsidR="00CB22FA">
              <w:rPr>
                <w:rStyle w:val="CommentReference"/>
                <w:rFonts w:cstheme="minorBidi"/>
                <w:color w:val="auto"/>
              </w:rPr>
              <w:commentReference w:id="4"/>
            </w:r>
          </w:p>
          <w:p w14:paraId="320A7D3C" w14:textId="77777777" w:rsidR="00FA130C" w:rsidRDefault="00FA130C" w:rsidP="00FA130C">
            <w:pPr>
              <w:pStyle w:val="ListParagraph"/>
              <w:rPr>
                <w:ins w:id="5" w:author="Japan" w:date="2019-12-09T12:30:00Z"/>
              </w:rPr>
            </w:pPr>
          </w:p>
          <w:p w14:paraId="419E2D89" w14:textId="7726A293" w:rsidR="00FA130C" w:rsidRPr="00FA130C" w:rsidRDefault="0053601A" w:rsidP="00FA130C">
            <w:pPr>
              <w:pStyle w:val="Default"/>
              <w:numPr>
                <w:ilvl w:val="0"/>
                <w:numId w:val="2"/>
              </w:numPr>
            </w:pPr>
            <w:ins w:id="6" w:author="Presentation Laptop" w:date="2019-12-10T13:41:00Z">
              <w:r>
                <w:rPr>
                  <w:lang w:eastAsia="ja-JP"/>
                </w:rPr>
                <w:t>[</w:t>
              </w:r>
            </w:ins>
            <w:ins w:id="7" w:author="Presentation Laptop" w:date="2019-12-09T18:58:00Z">
              <w:r w:rsidR="002E283D">
                <w:rPr>
                  <w:lang w:eastAsia="ja-JP"/>
                </w:rPr>
                <w:t>Without creating an additional reporting burden for CCMs, f</w:t>
              </w:r>
            </w:ins>
            <w:del w:id="8" w:author="Presentation Laptop" w:date="2019-12-09T18:58:00Z">
              <w:r w:rsidR="00FA130C" w:rsidRPr="00FA130C" w:rsidDel="002E283D">
                <w:rPr>
                  <w:lang w:eastAsia="ja-JP"/>
                </w:rPr>
                <w:delText>F</w:delText>
              </w:r>
            </w:del>
            <w:r w:rsidR="00FA130C" w:rsidRPr="00FA130C">
              <w:rPr>
                <w:lang w:eastAsia="ja-JP"/>
              </w:rPr>
              <w:t xml:space="preserve">or those analyses above, the non-public domain data and information held by the WCPFC </w:t>
            </w:r>
            <w:del w:id="9" w:author="Presentation Laptop" w:date="2019-12-09T18:57:00Z">
              <w:r w:rsidR="00FA130C" w:rsidRPr="00FA130C" w:rsidDel="002E283D">
                <w:rPr>
                  <w:lang w:eastAsia="ja-JP"/>
                </w:rPr>
                <w:delText xml:space="preserve">Commission or </w:delText>
              </w:r>
            </w:del>
            <w:r w:rsidR="00FA130C" w:rsidRPr="00FA130C">
              <w:rPr>
                <w:lang w:eastAsia="ja-JP"/>
              </w:rPr>
              <w:t xml:space="preserve">Secretariat will </w:t>
            </w:r>
            <w:r w:rsidR="007E57A2">
              <w:rPr>
                <w:lang w:eastAsia="ja-JP"/>
              </w:rPr>
              <w:t>include but not be limited to</w:t>
            </w:r>
            <w:r w:rsidR="00FA130C" w:rsidRPr="00FA130C">
              <w:rPr>
                <w:lang w:eastAsia="ja-JP"/>
              </w:rPr>
              <w:t>;</w:t>
            </w:r>
          </w:p>
          <w:p w14:paraId="6C45B6DC" w14:textId="77777777" w:rsidR="00FA130C" w:rsidRPr="00FA130C" w:rsidRDefault="00FA130C" w:rsidP="00FA130C">
            <w:pPr>
              <w:pStyle w:val="Default"/>
              <w:ind w:left="720"/>
              <w:rPr>
                <w:lang w:eastAsia="ja-JP"/>
              </w:rPr>
            </w:pPr>
            <w:r w:rsidRPr="00FA130C">
              <w:rPr>
                <w:lang w:eastAsia="ja-JP"/>
              </w:rPr>
              <w:t>- Transhipment Notice and Declarations</w:t>
            </w:r>
          </w:p>
          <w:p w14:paraId="13C4BB0F" w14:textId="28117C00" w:rsidR="00FA130C" w:rsidRDefault="00FA130C" w:rsidP="00FA130C">
            <w:pPr>
              <w:pStyle w:val="Default"/>
              <w:ind w:left="720"/>
              <w:rPr>
                <w:lang w:eastAsia="ja-JP"/>
              </w:rPr>
            </w:pPr>
            <w:r w:rsidRPr="00FA130C">
              <w:rPr>
                <w:lang w:eastAsia="ja-JP"/>
              </w:rPr>
              <w:t>- Observer reports of transshipment</w:t>
            </w:r>
          </w:p>
          <w:p w14:paraId="41CEC758" w14:textId="1B48C3EE" w:rsidR="007E57A2" w:rsidRDefault="007E57A2" w:rsidP="00FA130C">
            <w:pPr>
              <w:pStyle w:val="Default"/>
              <w:ind w:left="720"/>
              <w:rPr>
                <w:lang w:eastAsia="ja-JP"/>
              </w:rPr>
            </w:pPr>
            <w:r>
              <w:rPr>
                <w:lang w:eastAsia="ja-JP"/>
              </w:rPr>
              <w:t xml:space="preserve">- </w:t>
            </w:r>
            <w:del w:id="10" w:author="Presentation Laptop" w:date="2019-12-10T13:04:00Z">
              <w:r w:rsidDel="001040C9">
                <w:rPr>
                  <w:lang w:eastAsia="ja-JP"/>
                </w:rPr>
                <w:delText>[</w:delText>
              </w:r>
            </w:del>
            <w:r>
              <w:rPr>
                <w:lang w:eastAsia="ja-JP"/>
              </w:rPr>
              <w:t>VMS</w:t>
            </w:r>
            <w:del w:id="11" w:author="Presentation Laptop" w:date="2019-12-10T13:04:00Z">
              <w:r w:rsidDel="001040C9">
                <w:rPr>
                  <w:lang w:eastAsia="ja-JP"/>
                </w:rPr>
                <w:delText>]</w:delText>
              </w:r>
            </w:del>
          </w:p>
          <w:p w14:paraId="51913709" w14:textId="6C2158FE" w:rsidR="007E57A2" w:rsidRDefault="007E57A2" w:rsidP="00FA130C">
            <w:pPr>
              <w:pStyle w:val="Default"/>
              <w:ind w:left="720"/>
              <w:rPr>
                <w:lang w:eastAsia="ja-JP"/>
              </w:rPr>
            </w:pPr>
            <w:r>
              <w:rPr>
                <w:lang w:eastAsia="ja-JP"/>
              </w:rPr>
              <w:t xml:space="preserve">- </w:t>
            </w:r>
            <w:del w:id="12" w:author="Presentation Laptop" w:date="2019-12-10T13:04:00Z">
              <w:r w:rsidDel="001040C9">
                <w:rPr>
                  <w:lang w:eastAsia="ja-JP"/>
                </w:rPr>
                <w:delText>[</w:delText>
              </w:r>
            </w:del>
            <w:r>
              <w:rPr>
                <w:lang w:eastAsia="ja-JP"/>
              </w:rPr>
              <w:t>High Seas Boarding and Inspection</w:t>
            </w:r>
            <w:del w:id="13" w:author="Presentation Laptop" w:date="2019-12-10T13:04:00Z">
              <w:r w:rsidDel="001040C9">
                <w:rPr>
                  <w:lang w:eastAsia="ja-JP"/>
                </w:rPr>
                <w:delText>]</w:delText>
              </w:r>
            </w:del>
          </w:p>
          <w:p w14:paraId="2268EDD2" w14:textId="6C747A7D" w:rsidR="004908F8" w:rsidRDefault="004908F8" w:rsidP="00FA130C">
            <w:pPr>
              <w:pStyle w:val="Default"/>
              <w:ind w:left="720"/>
              <w:rPr>
                <w:lang w:eastAsia="ja-JP"/>
              </w:rPr>
            </w:pPr>
            <w:r>
              <w:rPr>
                <w:lang w:eastAsia="ja-JP"/>
              </w:rPr>
              <w:t>-</w:t>
            </w:r>
            <w:del w:id="14" w:author="Presentation Laptop" w:date="2019-12-10T13:04:00Z">
              <w:r w:rsidDel="001040C9">
                <w:rPr>
                  <w:lang w:eastAsia="ja-JP"/>
                </w:rPr>
                <w:delText>[</w:delText>
              </w:r>
            </w:del>
            <w:r>
              <w:rPr>
                <w:lang w:eastAsia="ja-JP"/>
              </w:rPr>
              <w:t>Annual Reports Part 2</w:t>
            </w:r>
            <w:del w:id="15" w:author="Presentation Laptop" w:date="2019-12-10T13:04:00Z">
              <w:r w:rsidDel="001040C9">
                <w:rPr>
                  <w:lang w:eastAsia="ja-JP"/>
                </w:rPr>
                <w:delText>]</w:delText>
              </w:r>
            </w:del>
          </w:p>
          <w:p w14:paraId="737F0EED" w14:textId="3AE66B35" w:rsidR="002E283D" w:rsidDel="002E283D" w:rsidRDefault="007E57A2">
            <w:pPr>
              <w:pStyle w:val="Default"/>
              <w:ind w:left="720"/>
              <w:rPr>
                <w:del w:id="16" w:author="Presentation Laptop" w:date="2019-12-09T18:58:00Z"/>
                <w:lang w:eastAsia="ja-JP"/>
              </w:rPr>
            </w:pPr>
            <w:r>
              <w:rPr>
                <w:lang w:eastAsia="ja-JP"/>
              </w:rPr>
              <w:t>-</w:t>
            </w:r>
            <w:del w:id="17" w:author="Presentation Laptop" w:date="2019-12-10T13:04:00Z">
              <w:r w:rsidDel="001040C9">
                <w:rPr>
                  <w:lang w:eastAsia="ja-JP"/>
                </w:rPr>
                <w:delText>[</w:delText>
              </w:r>
            </w:del>
            <w:r>
              <w:rPr>
                <w:lang w:eastAsia="ja-JP"/>
              </w:rPr>
              <w:t>When relevant, operational level catch and effort data and ROP observer data</w:t>
            </w:r>
            <w:del w:id="18" w:author="Presentation Laptop" w:date="2019-12-10T13:04:00Z">
              <w:r w:rsidDel="001040C9">
                <w:rPr>
                  <w:lang w:eastAsia="ja-JP"/>
                </w:rPr>
                <w:delText>]</w:delText>
              </w:r>
            </w:del>
            <w:ins w:id="19" w:author="Presentation Laptop" w:date="2019-12-09T18:58:00Z">
              <w:r w:rsidR="002E283D" w:rsidDel="002E283D">
                <w:rPr>
                  <w:lang w:eastAsia="ja-JP"/>
                </w:rPr>
                <w:t xml:space="preserve"> </w:t>
              </w:r>
            </w:ins>
            <w:ins w:id="20" w:author="Presentation Laptop" w:date="2019-12-10T13:41:00Z">
              <w:r w:rsidR="0053601A">
                <w:rPr>
                  <w:lang w:eastAsia="ja-JP"/>
                </w:rPr>
                <w:t>]</w:t>
              </w:r>
            </w:ins>
          </w:p>
          <w:p w14:paraId="53FA06F0" w14:textId="77777777" w:rsidR="00317AB0" w:rsidRDefault="00317AB0">
            <w:pPr>
              <w:pStyle w:val="Default"/>
              <w:ind w:left="720"/>
              <w:pPrChange w:id="21" w:author="Presentation Laptop" w:date="2019-12-09T18:58:00Z">
                <w:pPr>
                  <w:pStyle w:val="Default"/>
                </w:pPr>
              </w:pPrChange>
            </w:pPr>
          </w:p>
        </w:tc>
      </w:tr>
    </w:tbl>
    <w:p w14:paraId="4DE04A3D" w14:textId="77777777" w:rsidR="00317AB0" w:rsidRPr="00EE2F97" w:rsidRDefault="00317AB0" w:rsidP="00D53AF5">
      <w:pPr>
        <w:pStyle w:val="Default"/>
      </w:pPr>
    </w:p>
    <w:p w14:paraId="6C36A436" w14:textId="77777777" w:rsidR="00D928F7" w:rsidRDefault="00D928F7" w:rsidP="00400CBD">
      <w:pPr>
        <w:pStyle w:val="Default"/>
      </w:pPr>
    </w:p>
    <w:tbl>
      <w:tblPr>
        <w:tblStyle w:val="TableGrid"/>
        <w:tblW w:w="0" w:type="auto"/>
        <w:tblLook w:val="04A0" w:firstRow="1" w:lastRow="0" w:firstColumn="1" w:lastColumn="0" w:noHBand="0" w:noVBand="1"/>
      </w:tblPr>
      <w:tblGrid>
        <w:gridCol w:w="9350"/>
      </w:tblGrid>
      <w:tr w:rsidR="0082614C" w14:paraId="133E8D40" w14:textId="77777777" w:rsidTr="0082614C">
        <w:tc>
          <w:tcPr>
            <w:tcW w:w="9350" w:type="dxa"/>
          </w:tcPr>
          <w:p w14:paraId="3B3D6F38" w14:textId="6350FB81" w:rsidR="0082614C" w:rsidRPr="0082614C" w:rsidRDefault="00A9014E" w:rsidP="0082614C">
            <w:pPr>
              <w:pStyle w:val="Default"/>
              <w:jc w:val="center"/>
              <w:rPr>
                <w:b/>
              </w:rPr>
            </w:pPr>
            <w:r>
              <w:rPr>
                <w:b/>
              </w:rPr>
              <w:t xml:space="preserve">Specific </w:t>
            </w:r>
            <w:r w:rsidR="0082614C" w:rsidRPr="0082614C">
              <w:rPr>
                <w:b/>
              </w:rPr>
              <w:t>Questions</w:t>
            </w:r>
            <w:r>
              <w:rPr>
                <w:b/>
              </w:rPr>
              <w:t xml:space="preserve"> to be addressed by the Analysis</w:t>
            </w:r>
          </w:p>
          <w:p w14:paraId="1C114F68" w14:textId="77777777" w:rsidR="0082614C" w:rsidRDefault="0082614C" w:rsidP="00400CBD">
            <w:pPr>
              <w:pStyle w:val="Default"/>
            </w:pPr>
          </w:p>
          <w:p w14:paraId="454AFD01" w14:textId="45D3BDFF" w:rsidR="0082614C" w:rsidRDefault="00A9014E" w:rsidP="0082614C">
            <w:pPr>
              <w:pStyle w:val="Default"/>
              <w:rPr>
                <w:i/>
              </w:rPr>
            </w:pPr>
            <w:r>
              <w:rPr>
                <w:i/>
              </w:rPr>
              <w:t xml:space="preserve">In line with the purpose and scope of the Review, and in considering and </w:t>
            </w:r>
            <w:proofErr w:type="spellStart"/>
            <w:r>
              <w:rPr>
                <w:i/>
              </w:rPr>
              <w:t>analysing</w:t>
            </w:r>
            <w:proofErr w:type="spellEnd"/>
            <w:r>
              <w:rPr>
                <w:i/>
              </w:rPr>
              <w:t xml:space="preserve"> the information </w:t>
            </w:r>
            <w:r w:rsidR="00181981">
              <w:rPr>
                <w:i/>
              </w:rPr>
              <w:t>related to transshipment activity in the Pacific, t</w:t>
            </w:r>
            <w:r w:rsidR="0082614C" w:rsidRPr="00741839">
              <w:rPr>
                <w:i/>
              </w:rPr>
              <w:t xml:space="preserve">he Analysis </w:t>
            </w:r>
            <w:r>
              <w:rPr>
                <w:i/>
              </w:rPr>
              <w:t>should address</w:t>
            </w:r>
            <w:r w:rsidR="0082614C" w:rsidRPr="00741839">
              <w:rPr>
                <w:i/>
              </w:rPr>
              <w:t xml:space="preserve"> the </w:t>
            </w:r>
            <w:r w:rsidR="0082614C" w:rsidRPr="00741839">
              <w:rPr>
                <w:i/>
              </w:rPr>
              <w:lastRenderedPageBreak/>
              <w:t>following questions</w:t>
            </w:r>
            <w:ins w:id="22" w:author="USA" w:date="2019-12-07T14:35:00Z">
              <w:r w:rsidR="003C229B">
                <w:rPr>
                  <w:i/>
                </w:rPr>
                <w:t xml:space="preserve"> </w:t>
              </w:r>
            </w:ins>
            <w:r w:rsidR="003C229B">
              <w:rPr>
                <w:i/>
              </w:rPr>
              <w:t>for the period from the entry into force of CMM 2009-06 to the end of 2018</w:t>
            </w:r>
            <w:r w:rsidR="0082614C" w:rsidRPr="00741839">
              <w:rPr>
                <w:i/>
              </w:rPr>
              <w:t>:</w:t>
            </w:r>
          </w:p>
          <w:p w14:paraId="65EA18C2" w14:textId="77777777" w:rsidR="0082614C" w:rsidRPr="002E7CFB" w:rsidRDefault="0082614C" w:rsidP="0082614C">
            <w:pPr>
              <w:pStyle w:val="Default"/>
              <w:rPr>
                <w:i/>
              </w:rPr>
            </w:pPr>
          </w:p>
          <w:p w14:paraId="34BAE89A" w14:textId="7C32C51C" w:rsidR="009C2A47" w:rsidRDefault="009C2A47" w:rsidP="00C01EB7">
            <w:pPr>
              <w:pStyle w:val="Default"/>
              <w:numPr>
                <w:ilvl w:val="0"/>
                <w:numId w:val="3"/>
              </w:numPr>
              <w:spacing w:after="120"/>
            </w:pPr>
            <w:r>
              <w:t xml:space="preserve">What are the reported quantities and species of </w:t>
            </w:r>
            <w:r w:rsidR="003C229B">
              <w:t xml:space="preserve">both </w:t>
            </w:r>
            <w:r>
              <w:t>at-sea</w:t>
            </w:r>
            <w:r w:rsidR="00374F62">
              <w:t xml:space="preserve"> (for high seas and EEZs separately)</w:t>
            </w:r>
            <w:r>
              <w:t xml:space="preserve"> </w:t>
            </w:r>
            <w:r w:rsidR="003C229B">
              <w:t xml:space="preserve">and in-port </w:t>
            </w:r>
            <w:r>
              <w:t xml:space="preserve">transshipments within the scope of CMM 2009-06?  Are there any apparent </w:t>
            </w:r>
            <w:r w:rsidR="00A12126">
              <w:t xml:space="preserve">spatial, temporal, or species </w:t>
            </w:r>
            <w:r>
              <w:t>trends over time?</w:t>
            </w:r>
          </w:p>
          <w:p w14:paraId="5551A552" w14:textId="41B57CB3" w:rsidR="009C2A47" w:rsidRDefault="009C2A47" w:rsidP="00C01EB7">
            <w:pPr>
              <w:pStyle w:val="Default"/>
              <w:numPr>
                <w:ilvl w:val="0"/>
                <w:numId w:val="3"/>
              </w:numPr>
              <w:spacing w:after="120"/>
            </w:pPr>
            <w:r>
              <w:t xml:space="preserve">Who are the flag States </w:t>
            </w:r>
            <w:r w:rsidR="003C229B">
              <w:t xml:space="preserve">of the offloading and receiving vessels </w:t>
            </w:r>
            <w:r>
              <w:t>involved in at-sea</w:t>
            </w:r>
            <w:r w:rsidR="003C229B">
              <w:t xml:space="preserve"> and in-port</w:t>
            </w:r>
            <w:r>
              <w:t xml:space="preserve"> transshipments in WCPFC?  Are there any apparent </w:t>
            </w:r>
            <w:r w:rsidR="00A12126">
              <w:t xml:space="preserve">spatial, temporal, or species </w:t>
            </w:r>
            <w:r>
              <w:t>trends over time?</w:t>
            </w:r>
            <w:r w:rsidR="00A50737">
              <w:t xml:space="preserve"> </w:t>
            </w:r>
          </w:p>
          <w:p w14:paraId="054867A4" w14:textId="1AA977E8" w:rsidR="00A50737" w:rsidRDefault="009C2A47" w:rsidP="009C2A47">
            <w:pPr>
              <w:pStyle w:val="Default"/>
              <w:numPr>
                <w:ilvl w:val="0"/>
                <w:numId w:val="3"/>
              </w:numPr>
              <w:spacing w:after="120"/>
            </w:pPr>
            <w:r>
              <w:t xml:space="preserve">What are the reported </w:t>
            </w:r>
            <w:r w:rsidR="00A12126">
              <w:t xml:space="preserve">quantities, </w:t>
            </w:r>
            <w:r>
              <w:t xml:space="preserve">locations and frequency of </w:t>
            </w:r>
            <w:r w:rsidR="003C229B">
              <w:t xml:space="preserve">at-sea </w:t>
            </w:r>
            <w:r>
              <w:t xml:space="preserve">transshipments inside the Convention Area?  Are there any </w:t>
            </w:r>
            <w:r w:rsidR="0089696D">
              <w:t xml:space="preserve">hotspots and/or </w:t>
            </w:r>
            <w:r>
              <w:t xml:space="preserve">apparent </w:t>
            </w:r>
            <w:r w:rsidR="003C229B">
              <w:t xml:space="preserve">temporal </w:t>
            </w:r>
            <w:r>
              <w:t>trends?</w:t>
            </w:r>
            <w:r w:rsidR="0089696D">
              <w:t xml:space="preserve">  </w:t>
            </w:r>
          </w:p>
          <w:p w14:paraId="70104447" w14:textId="25045728" w:rsidR="009C2A47" w:rsidRDefault="009C2A47" w:rsidP="00C01EB7">
            <w:pPr>
              <w:pStyle w:val="Default"/>
              <w:numPr>
                <w:ilvl w:val="0"/>
                <w:numId w:val="3"/>
              </w:numPr>
              <w:spacing w:after="120"/>
            </w:pPr>
            <w:r>
              <w:t xml:space="preserve">What are the reported </w:t>
            </w:r>
            <w:r w:rsidR="00A12126">
              <w:t xml:space="preserve">quantities, </w:t>
            </w:r>
            <w:r>
              <w:t xml:space="preserve">locations and frequency of </w:t>
            </w:r>
            <w:r w:rsidR="003C229B">
              <w:t xml:space="preserve">at-sea </w:t>
            </w:r>
            <w:r>
              <w:t xml:space="preserve">transshipments outside the Convention Area?  Are there any </w:t>
            </w:r>
            <w:r w:rsidR="0089696D">
              <w:t xml:space="preserve">there any hotspots and/or </w:t>
            </w:r>
            <w:r>
              <w:t xml:space="preserve">apparent </w:t>
            </w:r>
            <w:r w:rsidR="003C229B">
              <w:t xml:space="preserve">temporal </w:t>
            </w:r>
            <w:r>
              <w:t>trends?</w:t>
            </w:r>
          </w:p>
          <w:p w14:paraId="6DE7F265" w14:textId="4072FD57" w:rsidR="009C2A47" w:rsidRDefault="009C2A47" w:rsidP="009C2A47">
            <w:pPr>
              <w:pStyle w:val="Default"/>
              <w:numPr>
                <w:ilvl w:val="0"/>
                <w:numId w:val="3"/>
              </w:numPr>
              <w:spacing w:after="120"/>
            </w:pPr>
            <w:r>
              <w:t xml:space="preserve">What is the proportion of EEZ vs high seas catches of at-sea transshipments covered by CMM 2009-06? </w:t>
            </w:r>
            <w:r w:rsidR="00CB46F6">
              <w:t xml:space="preserve">What proportion of transshipment in the </w:t>
            </w:r>
            <w:r w:rsidR="005D49E4">
              <w:t>C</w:t>
            </w:r>
            <w:r w:rsidR="00CB46F6">
              <w:t xml:space="preserve">onvention </w:t>
            </w:r>
            <w:r w:rsidR="005D49E4">
              <w:t>A</w:t>
            </w:r>
            <w:r w:rsidR="00CB46F6">
              <w:t xml:space="preserve">rea occurs in each of the high </w:t>
            </w:r>
            <w:proofErr w:type="gramStart"/>
            <w:r w:rsidR="00CB46F6">
              <w:t>seas</w:t>
            </w:r>
            <w:proofErr w:type="gramEnd"/>
            <w:r w:rsidR="00CB46F6">
              <w:t xml:space="preserve"> pockets, each year? </w:t>
            </w:r>
            <w:r w:rsidR="005D49E4">
              <w:t xml:space="preserve">What are the flag States of the offloading and receiving vessels that transship in the high </w:t>
            </w:r>
            <w:proofErr w:type="gramStart"/>
            <w:r w:rsidR="005D49E4">
              <w:t>seas</w:t>
            </w:r>
            <w:proofErr w:type="gramEnd"/>
            <w:r w:rsidR="005D49E4">
              <w:t xml:space="preserve"> pockets? </w:t>
            </w:r>
            <w:r>
              <w:t>Are there any apparent trends over time?</w:t>
            </w:r>
          </w:p>
          <w:p w14:paraId="3B3A7E9A" w14:textId="77777777" w:rsidR="00C90D99" w:rsidRDefault="00C90D99" w:rsidP="00C90D99">
            <w:pPr>
              <w:pStyle w:val="Default"/>
              <w:numPr>
                <w:ilvl w:val="0"/>
                <w:numId w:val="3"/>
              </w:numPr>
              <w:spacing w:after="120"/>
              <w:rPr>
                <w:ins w:id="23" w:author="USA" w:date="2019-12-07T14:40:00Z"/>
              </w:rPr>
            </w:pPr>
            <w:r>
              <w:t xml:space="preserve">Are there </w:t>
            </w:r>
            <w:r w:rsidRPr="003901A7">
              <w:t>discrepanc</w:t>
            </w:r>
            <w:r>
              <w:t xml:space="preserve">ies in the reported quantities, locations, or frequencies of transshipments between the available information sources (e.g. notifications, declarations, observer reports, annual reports, </w:t>
            </w:r>
            <w:commentRangeStart w:id="24"/>
            <w:r>
              <w:t>vessel monitoring systems</w:t>
            </w:r>
            <w:commentRangeEnd w:id="24"/>
            <w:r w:rsidR="00FA130C">
              <w:rPr>
                <w:rStyle w:val="CommentReference"/>
                <w:rFonts w:cstheme="minorBidi"/>
                <w:color w:val="auto"/>
              </w:rPr>
              <w:commentReference w:id="24"/>
            </w:r>
            <w:ins w:id="25" w:author="USA" w:date="2019-12-07T14:40:00Z">
              <w:r>
                <w:t>)?</w:t>
              </w:r>
            </w:ins>
          </w:p>
          <w:p w14:paraId="0763DCA6" w14:textId="3AAC5016" w:rsidR="00C90D99" w:rsidRDefault="00C90D99" w:rsidP="00C90D99">
            <w:pPr>
              <w:pStyle w:val="Default"/>
              <w:numPr>
                <w:ilvl w:val="0"/>
                <w:numId w:val="3"/>
              </w:numPr>
              <w:spacing w:after="120"/>
            </w:pPr>
            <w:r>
              <w:t xml:space="preserve">Do data from </w:t>
            </w:r>
            <w:commentRangeStart w:id="26"/>
            <w:r>
              <w:t xml:space="preserve">the available information sources </w:t>
            </w:r>
            <w:commentRangeEnd w:id="26"/>
            <w:r w:rsidR="005E159B">
              <w:rPr>
                <w:rStyle w:val="CommentReference"/>
                <w:rFonts w:cstheme="minorBidi"/>
                <w:color w:val="auto"/>
              </w:rPr>
              <w:commentReference w:id="26"/>
            </w:r>
            <w:r>
              <w:t>indicate that unreported at-sea transshipment has or may have occurred in the Convention Area?</w:t>
            </w:r>
            <w:ins w:id="27" w:author="Presentation Laptop" w:date="2019-12-10T13:54:00Z">
              <w:r w:rsidR="008715BF">
                <w:t xml:space="preserve"> Provide a</w:t>
              </w:r>
            </w:ins>
            <w:ins w:id="28" w:author="Presentation Laptop" w:date="2019-12-10T13:55:00Z">
              <w:r w:rsidR="008715BF">
                <w:t>n</w:t>
              </w:r>
            </w:ins>
            <w:ins w:id="29" w:author="Presentation Laptop" w:date="2019-12-10T13:54:00Z">
              <w:r w:rsidR="008715BF">
                <w:t xml:space="preserve"> </w:t>
              </w:r>
            </w:ins>
            <w:ins w:id="30" w:author="Presentation Laptop" w:date="2019-12-10T13:55:00Z">
              <w:r w:rsidR="008715BF">
                <w:t xml:space="preserve">evaluation </w:t>
              </w:r>
            </w:ins>
            <w:ins w:id="31" w:author="Presentation Laptop" w:date="2019-12-10T13:54:00Z">
              <w:r w:rsidR="008715BF">
                <w:t>of the validity of the available information</w:t>
              </w:r>
            </w:ins>
            <w:ins w:id="32" w:author="Presentation Laptop" w:date="2019-12-10T13:55:00Z">
              <w:r w:rsidR="008715BF">
                <w:t>.</w:t>
              </w:r>
            </w:ins>
          </w:p>
          <w:p w14:paraId="168C3BF1" w14:textId="56CCC575" w:rsidR="00A12126" w:rsidDel="008715BF" w:rsidRDefault="00A12126">
            <w:pPr>
              <w:pStyle w:val="Default"/>
              <w:spacing w:after="120"/>
              <w:ind w:left="360"/>
              <w:rPr>
                <w:del w:id="33" w:author="Presentation Laptop" w:date="2019-12-10T13:57:00Z"/>
              </w:rPr>
              <w:pPrChange w:id="34" w:author="Presentation Laptop" w:date="2019-12-10T13:55:00Z">
                <w:pPr>
                  <w:pStyle w:val="Default"/>
                  <w:numPr>
                    <w:numId w:val="3"/>
                  </w:numPr>
                  <w:spacing w:after="120"/>
                  <w:ind w:left="720" w:hanging="360"/>
                </w:pPr>
              </w:pPrChange>
            </w:pPr>
            <w:ins w:id="35" w:author="IELP and WWF" w:date="2019-12-07T12:24:00Z">
              <w:del w:id="36" w:author="Presentation Laptop" w:date="2019-12-10T13:57:00Z">
                <w:r w:rsidDel="008715BF">
                  <w:delText xml:space="preserve">What proportion of the frequency and quantities of species transshipment in the convention area occurs in the IATTC and </w:delText>
                </w:r>
                <w:commentRangeStart w:id="37"/>
                <w:r w:rsidDel="008715BF">
                  <w:delText>FC</w:delText>
                </w:r>
              </w:del>
            </w:ins>
            <w:commentRangeEnd w:id="37"/>
            <w:del w:id="38" w:author="Presentation Laptop" w:date="2019-12-10T13:57:00Z">
              <w:r w:rsidR="002A409C" w:rsidDel="008715BF">
                <w:rPr>
                  <w:rStyle w:val="CommentReference"/>
                  <w:rFonts w:cstheme="minorBidi"/>
                  <w:color w:val="auto"/>
                </w:rPr>
                <w:commentReference w:id="37"/>
              </w:r>
            </w:del>
            <w:ins w:id="39" w:author="IELP and WWF" w:date="2019-12-07T12:24:00Z">
              <w:del w:id="40" w:author="Presentation Laptop" w:date="2019-12-10T13:57:00Z">
                <w:r w:rsidDel="008715BF">
                  <w:delText xml:space="preserve"> overlap areas, each year? Are there any apparent trends over time?</w:delText>
                </w:r>
              </w:del>
            </w:ins>
          </w:p>
          <w:p w14:paraId="56074174" w14:textId="70197D99" w:rsidR="0089696D" w:rsidRDefault="0089696D" w:rsidP="009C2A47">
            <w:pPr>
              <w:pStyle w:val="Default"/>
              <w:numPr>
                <w:ilvl w:val="0"/>
                <w:numId w:val="3"/>
              </w:numPr>
              <w:spacing w:after="120"/>
            </w:pPr>
            <w:r>
              <w:t xml:space="preserve">What is the gear-type and species of fish transshipped?  Are there any hotspots and/or apparent </w:t>
            </w:r>
            <w:r w:rsidR="00A12126">
              <w:t xml:space="preserve">spatial, temporal, or species </w:t>
            </w:r>
            <w:r>
              <w:t>trends over time?</w:t>
            </w:r>
          </w:p>
          <w:p w14:paraId="399FABB1" w14:textId="690AAA4E" w:rsidR="00A12126" w:rsidRDefault="00A12126" w:rsidP="00A12126">
            <w:pPr>
              <w:pStyle w:val="Default"/>
              <w:numPr>
                <w:ilvl w:val="0"/>
                <w:numId w:val="3"/>
              </w:numPr>
              <w:spacing w:after="120"/>
              <w:rPr>
                <w:ins w:id="41" w:author="IELP and WWF" w:date="2019-12-07T12:25:00Z"/>
              </w:rPr>
            </w:pPr>
            <w:ins w:id="42" w:author="IELP and WWF" w:date="2019-12-07T12:25:00Z">
              <w:r>
                <w:t xml:space="preserve">Are there </w:t>
              </w:r>
              <w:r w:rsidRPr="003901A7">
                <w:t>discrepanc</w:t>
              </w:r>
              <w:r>
                <w:t>ies in the reported quantities, locations, or frequencies of transshipments between the available information sources (e.g. notifications, declarations, observer reports, annual reports, vessel monitoring systems)?</w:t>
              </w:r>
            </w:ins>
          </w:p>
          <w:p w14:paraId="68D8E9BA" w14:textId="260FCC77" w:rsidR="0082614C" w:rsidRDefault="00C90D99" w:rsidP="00C01EB7">
            <w:pPr>
              <w:pStyle w:val="Default"/>
              <w:numPr>
                <w:ilvl w:val="0"/>
                <w:numId w:val="3"/>
              </w:numPr>
              <w:spacing w:after="120"/>
            </w:pPr>
            <w:ins w:id="43" w:author="USA" w:date="2019-12-07T14:40:00Z">
              <w:r>
                <w:t xml:space="preserve">What challenges </w:t>
              </w:r>
            </w:ins>
            <w:del w:id="44" w:author="USA" w:date="2019-12-07T14:40:00Z">
              <w:r w:rsidR="00994091" w:rsidDel="00C90D99">
                <w:delText xml:space="preserve">Did </w:delText>
              </w:r>
            </w:del>
            <w:ins w:id="45" w:author="USA" w:date="2019-12-07T14:40:00Z">
              <w:r>
                <w:t xml:space="preserve">did </w:t>
              </w:r>
            </w:ins>
            <w:r w:rsidR="00994091">
              <w:t xml:space="preserve">flag </w:t>
            </w:r>
            <w:ins w:id="46" w:author="USA" w:date="2019-12-07T14:40:00Z">
              <w:r>
                <w:t>S</w:t>
              </w:r>
            </w:ins>
            <w:del w:id="47" w:author="USA" w:date="2019-12-07T14:40:00Z">
              <w:r w:rsidR="00994091" w:rsidDel="00C90D99">
                <w:delText>s</w:delText>
              </w:r>
            </w:del>
            <w:r w:rsidR="00994091">
              <w:t>tates or vessels report</w:t>
            </w:r>
            <w:ins w:id="48" w:author="USA" w:date="2019-12-07T14:40:00Z">
              <w:r>
                <w:t>ed</w:t>
              </w:r>
            </w:ins>
            <w:del w:id="49" w:author="USA" w:date="2019-12-07T14:40:00Z">
              <w:r w:rsidR="00994091" w:rsidDel="00C90D99">
                <w:delText xml:space="preserve"> </w:delText>
              </w:r>
              <w:r w:rsidR="00181981" w:rsidDel="00C90D99">
                <w:delText xml:space="preserve">or demonstrate </w:delText>
              </w:r>
              <w:r w:rsidR="00994091" w:rsidDel="00C90D99">
                <w:delText>challenges</w:delText>
              </w:r>
            </w:del>
            <w:r w:rsidR="00994091">
              <w:t xml:space="preserve"> with implementing CMM 2009-06</w:t>
            </w:r>
            <w:r w:rsidR="0082614C">
              <w:t>?</w:t>
            </w:r>
          </w:p>
          <w:p w14:paraId="30B872B1" w14:textId="2C47D0DF" w:rsidR="00994091" w:rsidRDefault="00797C62" w:rsidP="00C01EB7">
            <w:pPr>
              <w:pStyle w:val="Default"/>
              <w:numPr>
                <w:ilvl w:val="0"/>
                <w:numId w:val="3"/>
              </w:numPr>
              <w:spacing w:after="120"/>
            </w:pPr>
            <w:commentRangeStart w:id="50"/>
            <w:r>
              <w:t xml:space="preserve">How do </w:t>
            </w:r>
            <w:ins w:id="51" w:author="USA" w:date="2019-12-07T14:41:00Z">
              <w:r w:rsidR="00174AA9">
                <w:t>differences</w:t>
              </w:r>
            </w:ins>
            <w:del w:id="52" w:author="USA" w:date="2019-12-07T14:41:00Z">
              <w:r w:rsidDel="00174AA9">
                <w:delText>chang</w:delText>
              </w:r>
            </w:del>
            <w:del w:id="53" w:author="USA" w:date="2019-12-07T14:40:00Z">
              <w:r w:rsidDel="00174AA9">
                <w:delText>es</w:delText>
              </w:r>
            </w:del>
            <w:r>
              <w:t xml:space="preserve"> in vessel capacity affect the relative efficiency and costs of at sea and in port transshipment, by gear type?</w:t>
            </w:r>
            <w:commentRangeEnd w:id="50"/>
            <w:r w:rsidR="002A409C">
              <w:rPr>
                <w:rStyle w:val="CommentReference"/>
                <w:rFonts w:cstheme="minorBidi"/>
                <w:color w:val="auto"/>
              </w:rPr>
              <w:commentReference w:id="50"/>
            </w:r>
          </w:p>
          <w:p w14:paraId="648B60A8" w14:textId="4793C7A4" w:rsidR="0082614C" w:rsidDel="00A12126" w:rsidRDefault="0082614C" w:rsidP="00C01EB7">
            <w:pPr>
              <w:pStyle w:val="Default"/>
              <w:numPr>
                <w:ilvl w:val="0"/>
                <w:numId w:val="3"/>
              </w:numPr>
              <w:spacing w:after="120"/>
              <w:rPr>
                <w:del w:id="54" w:author="IELP and WWF" w:date="2019-12-07T12:26:00Z"/>
              </w:rPr>
            </w:pPr>
            <w:r>
              <w:t xml:space="preserve">What is the nature and </w:t>
            </w:r>
            <w:r w:rsidRPr="00EE2F97">
              <w:t>coverage of independent monitoring of transshipment events (including associated data flows)</w:t>
            </w:r>
            <w:r>
              <w:t xml:space="preserve"> reported to the WCPFC Secretariat?</w:t>
            </w:r>
            <w:r w:rsidR="009C2A47">
              <w:t xml:space="preserve">  Are there any apparent trends over </w:t>
            </w:r>
            <w:proofErr w:type="spellStart"/>
            <w:r w:rsidR="009C2A47">
              <w:t>time?</w:t>
            </w:r>
          </w:p>
          <w:p w14:paraId="3635FDB8" w14:textId="77777777" w:rsidR="00A12126" w:rsidRDefault="00A12126" w:rsidP="00A12126">
            <w:pPr>
              <w:pStyle w:val="Default"/>
              <w:numPr>
                <w:ilvl w:val="0"/>
                <w:numId w:val="3"/>
              </w:numPr>
              <w:spacing w:after="120"/>
              <w:rPr>
                <w:ins w:id="55" w:author="IELP and WWF" w:date="2019-12-07T12:26:00Z"/>
              </w:rPr>
            </w:pPr>
            <w:ins w:id="56" w:author="IELP and WWF" w:date="2019-12-07T12:26:00Z">
              <w:r>
                <w:lastRenderedPageBreak/>
                <w:t>What</w:t>
              </w:r>
              <w:proofErr w:type="spellEnd"/>
              <w:r>
                <w:t xml:space="preserve"> information are </w:t>
              </w:r>
              <w:proofErr w:type="spellStart"/>
              <w:r>
                <w:t>transhipment</w:t>
              </w:r>
              <w:proofErr w:type="spellEnd"/>
              <w:r>
                <w:t xml:space="preserve"> observers reporting? Are there discrepancies in what is reported?</w:t>
              </w:r>
            </w:ins>
          </w:p>
          <w:p w14:paraId="15BA27A0" w14:textId="50533F5A" w:rsidR="00A12126" w:rsidRDefault="00A12126" w:rsidP="00A12126">
            <w:pPr>
              <w:pStyle w:val="Default"/>
              <w:numPr>
                <w:ilvl w:val="0"/>
                <w:numId w:val="3"/>
              </w:numPr>
              <w:spacing w:after="120"/>
              <w:rPr>
                <w:ins w:id="57" w:author="IELP and WWF" w:date="2019-12-07T12:26:00Z"/>
              </w:rPr>
            </w:pPr>
            <w:ins w:id="58" w:author="IELP and WWF" w:date="2019-12-07T12:26:00Z">
              <w:r>
                <w:t xml:space="preserve">Are observers from different observer programs reporting similar </w:t>
              </w:r>
              <w:proofErr w:type="spellStart"/>
              <w:r>
                <w:t>transhipment</w:t>
              </w:r>
              <w:proofErr w:type="spellEnd"/>
              <w:r>
                <w:t xml:space="preserve"> data?</w:t>
              </w:r>
            </w:ins>
          </w:p>
          <w:p w14:paraId="6E2BBF78" w14:textId="0148767D" w:rsidR="009C2A47" w:rsidRDefault="009C2A47" w:rsidP="00C01EB7">
            <w:pPr>
              <w:pStyle w:val="Default"/>
              <w:numPr>
                <w:ilvl w:val="0"/>
                <w:numId w:val="3"/>
              </w:numPr>
              <w:spacing w:after="120"/>
              <w:rPr>
                <w:ins w:id="59" w:author="USA" w:date="2019-12-07T14:43:00Z"/>
              </w:rPr>
            </w:pPr>
            <w:r>
              <w:t xml:space="preserve">What is the potential utility, limitations and estimated costs to WCPFC of using </w:t>
            </w:r>
            <w:ins w:id="60" w:author="USA" w:date="2019-12-07T14:41:00Z">
              <w:r w:rsidR="00437289">
                <w:t xml:space="preserve">tools to </w:t>
              </w:r>
            </w:ins>
            <w:del w:id="61" w:author="USA" w:date="2019-12-07T14:41:00Z">
              <w:r w:rsidDel="00437289">
                <w:delText xml:space="preserve">other means of </w:delText>
              </w:r>
            </w:del>
            <w:r>
              <w:t>monitor</w:t>
            </w:r>
            <w:del w:id="62" w:author="USA" w:date="2019-12-07T14:41:00Z">
              <w:r w:rsidDel="00437289">
                <w:delText>ing</w:delText>
              </w:r>
            </w:del>
            <w:r>
              <w:t xml:space="preserve"> at-sea trans</w:t>
            </w:r>
            <w:ins w:id="63" w:author="USA" w:date="2019-12-07T14:41:00Z">
              <w:r w:rsidR="00437289">
                <w:t>s</w:t>
              </w:r>
            </w:ins>
            <w:r>
              <w:t>hipment activities such as AIS, VMS observer coverage, electronic monitoring and other technology data sources?</w:t>
            </w:r>
            <w:ins w:id="64" w:author="ISSF" w:date="2019-12-07T14:56:00Z">
              <w:r w:rsidR="00E03EB2">
                <w:t xml:space="preserve"> And how can these data sources be used to support monitoring States implementation of their obligations?</w:t>
              </w:r>
            </w:ins>
          </w:p>
          <w:p w14:paraId="0DD635D0" w14:textId="18078274" w:rsidR="00437289" w:rsidRDefault="00437289" w:rsidP="00437289">
            <w:pPr>
              <w:pStyle w:val="Default"/>
              <w:numPr>
                <w:ilvl w:val="0"/>
                <w:numId w:val="3"/>
              </w:numPr>
              <w:spacing w:after="120"/>
              <w:rPr>
                <w:ins w:id="65" w:author="IELP and WWF" w:date="2019-12-07T12:26:00Z"/>
              </w:rPr>
            </w:pPr>
            <w:ins w:id="66" w:author="USA" w:date="2019-12-07T14:43:00Z">
              <w:r>
                <w:t xml:space="preserve">What is the potential utility, limitations and estimated costs to WCPFC of implementing a specific carrier vessel ROP managed and administered by an independent organization </w:t>
              </w:r>
              <w:proofErr w:type="gramStart"/>
              <w:r>
                <w:t>similar to</w:t>
              </w:r>
              <w:proofErr w:type="gramEnd"/>
              <w:r>
                <w:t xml:space="preserve"> that in place in IOTC, ICCAT and IATTC?</w:t>
              </w:r>
            </w:ins>
          </w:p>
          <w:p w14:paraId="6A0C5F51" w14:textId="0F3A0078" w:rsidR="00BB793F" w:rsidRDefault="00BB793F" w:rsidP="00BB793F">
            <w:pPr>
              <w:pStyle w:val="Default"/>
              <w:numPr>
                <w:ilvl w:val="0"/>
                <w:numId w:val="3"/>
              </w:numPr>
              <w:spacing w:after="120"/>
            </w:pPr>
            <w:ins w:id="67" w:author="IELP and WWF" w:date="2019-12-07T12:27:00Z">
              <w:r>
                <w:t xml:space="preserve">What is the potential utility, limitations and estimated costs to WCPFC of implementing a specific carrier vessel ROP managed and administered by an independent organization </w:t>
              </w:r>
              <w:proofErr w:type="gramStart"/>
              <w:r>
                <w:t>similar to</w:t>
              </w:r>
              <w:proofErr w:type="gramEnd"/>
              <w:r>
                <w:t xml:space="preserve"> that in place in IOTC, ICCAT and IATTC?</w:t>
              </w:r>
            </w:ins>
          </w:p>
          <w:p w14:paraId="5207EFF0" w14:textId="087E8407" w:rsidR="0082614C" w:rsidRDefault="0082614C" w:rsidP="009C2A47">
            <w:pPr>
              <w:pStyle w:val="Default"/>
              <w:numPr>
                <w:ilvl w:val="0"/>
                <w:numId w:val="3"/>
              </w:numPr>
              <w:spacing w:after="120"/>
            </w:pPr>
            <w:r>
              <w:t xml:space="preserve">What is the rate of </w:t>
            </w:r>
            <w:r w:rsidRPr="00EE2F97">
              <w:t>CCM submission of advance notifications and reporting as required by CMM 2009-06, as set out in the Compliance Monitoring Reports or other reports complied by the Commission (e.g., for the TCC)</w:t>
            </w:r>
            <w:r w:rsidR="009C2A47">
              <w:t>? Are there any apparent trends over time?</w:t>
            </w:r>
          </w:p>
          <w:p w14:paraId="158C9B0A" w14:textId="1EE9BA65" w:rsidR="0082614C" w:rsidRDefault="0082614C" w:rsidP="009C2A47">
            <w:pPr>
              <w:pStyle w:val="Default"/>
              <w:numPr>
                <w:ilvl w:val="0"/>
                <w:numId w:val="3"/>
              </w:numPr>
              <w:spacing w:after="120"/>
            </w:pPr>
            <w:r>
              <w:t xml:space="preserve">What is the rate of compliance with requirements in </w:t>
            </w:r>
            <w:r w:rsidRPr="00EE2F97">
              <w:t xml:space="preserve">CMM 2009-06, including requirements for all transshipment activities, </w:t>
            </w:r>
            <w:r>
              <w:t>by offloading and receiving vessel flag states?</w:t>
            </w:r>
            <w:r w:rsidR="009C2A47">
              <w:t xml:space="preserve">  Are there any apparent trends over time?</w:t>
            </w:r>
          </w:p>
          <w:p w14:paraId="4E2481BC" w14:textId="51861B08" w:rsidR="0082614C" w:rsidRDefault="0082614C" w:rsidP="00C01EB7">
            <w:pPr>
              <w:pStyle w:val="Default"/>
              <w:numPr>
                <w:ilvl w:val="0"/>
                <w:numId w:val="3"/>
              </w:numPr>
              <w:spacing w:after="120"/>
            </w:pPr>
            <w:r>
              <w:t>Are there requirements in CMM 2009-06 that are not being achieved by a flag state?</w:t>
            </w:r>
          </w:p>
          <w:p w14:paraId="20C7F287" w14:textId="0C351C72" w:rsidR="00797C62" w:rsidDel="00961FAB" w:rsidRDefault="00797C62" w:rsidP="00C01EB7">
            <w:pPr>
              <w:pStyle w:val="Default"/>
              <w:numPr>
                <w:ilvl w:val="0"/>
                <w:numId w:val="3"/>
              </w:numPr>
              <w:spacing w:after="120"/>
              <w:rPr>
                <w:del w:id="68" w:author="USA" w:date="2019-12-07T14:44:00Z"/>
              </w:rPr>
            </w:pPr>
            <w:commentRangeStart w:id="69"/>
            <w:commentRangeStart w:id="70"/>
            <w:del w:id="71" w:author="USA" w:date="2019-12-07T14:44:00Z">
              <w:r w:rsidDel="00961FAB">
                <w:delText>What are the comparative carbon footprints of transshipment at sea versus transshipment at port, by gear type?</w:delText>
              </w:r>
              <w:commentRangeEnd w:id="69"/>
              <w:r w:rsidR="0041795E" w:rsidDel="00961FAB">
                <w:rPr>
                  <w:rStyle w:val="CommentReference"/>
                  <w:rFonts w:cstheme="minorBidi"/>
                  <w:color w:val="auto"/>
                </w:rPr>
                <w:commentReference w:id="69"/>
              </w:r>
              <w:commentRangeEnd w:id="70"/>
              <w:r w:rsidR="00961FAB" w:rsidDel="00961FAB">
                <w:rPr>
                  <w:rStyle w:val="CommentReference"/>
                  <w:rFonts w:cstheme="minorBidi"/>
                  <w:color w:val="auto"/>
                </w:rPr>
                <w:commentReference w:id="70"/>
              </w:r>
            </w:del>
          </w:p>
          <w:p w14:paraId="722A9D9E" w14:textId="77777777" w:rsidR="00140711" w:rsidRDefault="00797C62" w:rsidP="00411173">
            <w:pPr>
              <w:pStyle w:val="Default"/>
              <w:numPr>
                <w:ilvl w:val="0"/>
                <w:numId w:val="3"/>
              </w:numPr>
              <w:spacing w:after="120"/>
            </w:pPr>
            <w:commentRangeStart w:id="72"/>
            <w:r>
              <w:t xml:space="preserve">What are the </w:t>
            </w:r>
            <w:commentRangeStart w:id="73"/>
            <w:r>
              <w:t>costs</w:t>
            </w:r>
            <w:commentRangeEnd w:id="73"/>
            <w:r w:rsidR="002A409C">
              <w:rPr>
                <w:rStyle w:val="CommentReference"/>
                <w:rFonts w:cstheme="minorBidi"/>
                <w:color w:val="auto"/>
              </w:rPr>
              <w:commentReference w:id="73"/>
            </w:r>
            <w:r>
              <w:t xml:space="preserve"> of transshipping at sea versus transshipping in port?</w:t>
            </w:r>
            <w:commentRangeEnd w:id="72"/>
            <w:r w:rsidR="0041795E">
              <w:rPr>
                <w:rStyle w:val="CommentReference"/>
                <w:rFonts w:cstheme="minorBidi"/>
                <w:color w:val="auto"/>
              </w:rPr>
              <w:commentReference w:id="72"/>
            </w:r>
          </w:p>
          <w:p w14:paraId="37C5F30F" w14:textId="55B39515" w:rsidR="0082614C" w:rsidRDefault="00D66B87" w:rsidP="00411173">
            <w:pPr>
              <w:pStyle w:val="Default"/>
              <w:numPr>
                <w:ilvl w:val="0"/>
                <w:numId w:val="3"/>
              </w:numPr>
              <w:spacing w:after="120"/>
              <w:rPr>
                <w:ins w:id="74" w:author="IELP and WWF" w:date="2019-12-07T12:28:00Z"/>
              </w:rPr>
            </w:pPr>
            <w:r>
              <w:t xml:space="preserve">To what </w:t>
            </w:r>
            <w:proofErr w:type="gramStart"/>
            <w:r>
              <w:t xml:space="preserve">extent </w:t>
            </w:r>
            <w:r w:rsidR="00F46605">
              <w:t xml:space="preserve"> has</w:t>
            </w:r>
            <w:proofErr w:type="gramEnd"/>
            <w:r w:rsidR="00F46605">
              <w:t xml:space="preserve"> the obligations under Article 29 of the</w:t>
            </w:r>
            <w:r>
              <w:t xml:space="preserve"> Convention  been achieved through the implementation of CMM 2009-06? </w:t>
            </w:r>
          </w:p>
          <w:p w14:paraId="656B1FB7" w14:textId="3D69182C" w:rsidR="0041795E" w:rsidRDefault="0041795E" w:rsidP="0041795E">
            <w:pPr>
              <w:pStyle w:val="Default"/>
              <w:numPr>
                <w:ilvl w:val="0"/>
                <w:numId w:val="3"/>
              </w:numPr>
              <w:spacing w:after="120"/>
              <w:rPr>
                <w:ins w:id="75" w:author="EU" w:date="2019-12-07T10:22:00Z"/>
              </w:rPr>
            </w:pPr>
            <w:ins w:id="76" w:author="IELP and WWF" w:date="2019-12-07T12:28:00Z">
              <w:r>
                <w:t xml:space="preserve">Are observers from different observer programs reporting similar </w:t>
              </w:r>
              <w:proofErr w:type="spellStart"/>
              <w:r>
                <w:t>transhipment</w:t>
              </w:r>
              <w:proofErr w:type="spellEnd"/>
              <w:r>
                <w:t xml:space="preserve"> data?</w:t>
              </w:r>
            </w:ins>
          </w:p>
          <w:p w14:paraId="2BF71C38" w14:textId="483D6CE8" w:rsidR="00CA6754" w:rsidRDefault="00CA6754" w:rsidP="00CA6754">
            <w:pPr>
              <w:pStyle w:val="Default"/>
              <w:numPr>
                <w:ilvl w:val="0"/>
                <w:numId w:val="3"/>
              </w:numPr>
              <w:spacing w:after="120"/>
              <w:rPr>
                <w:ins w:id="77" w:author="EU" w:date="2019-12-07T10:22:00Z"/>
              </w:rPr>
            </w:pPr>
            <w:ins w:id="78" w:author="EU" w:date="2019-12-07T10:22:00Z">
              <w:r>
                <w:t xml:space="preserve">What are the main infringements recorded by Observers on at </w:t>
              </w:r>
              <w:proofErr w:type="gramStart"/>
              <w:r>
                <w:t>sea  transshipment</w:t>
              </w:r>
              <w:proofErr w:type="gramEnd"/>
              <w:r>
                <w:t xml:space="preserve"> operations (both in Harvesting vessels and carriers). The proportion of infringements recorded in at sea transshipments is higher or lower than in Port State inspections and high seas inspections?</w:t>
              </w:r>
            </w:ins>
          </w:p>
          <w:p w14:paraId="4202574D" w14:textId="6BE84EDD" w:rsidR="00CA6754" w:rsidRDefault="00CA6754" w:rsidP="00CA6754">
            <w:pPr>
              <w:pStyle w:val="Default"/>
              <w:numPr>
                <w:ilvl w:val="0"/>
                <w:numId w:val="3"/>
              </w:numPr>
              <w:spacing w:after="120"/>
              <w:rPr>
                <w:ins w:id="79" w:author="EU" w:date="2019-12-07T10:22:00Z"/>
              </w:rPr>
            </w:pPr>
            <w:ins w:id="80" w:author="EU" w:date="2019-12-07T10:22:00Z">
              <w:r>
                <w:t>Are there any suspicions, notably from observers, that any of these infringements are related to IUU fishing?</w:t>
              </w:r>
            </w:ins>
          </w:p>
          <w:p w14:paraId="08DF6255" w14:textId="052B28F7" w:rsidR="00CA6754" w:rsidRDefault="00CA6754" w:rsidP="00CA6754">
            <w:pPr>
              <w:pStyle w:val="Default"/>
              <w:numPr>
                <w:ilvl w:val="0"/>
                <w:numId w:val="3"/>
              </w:numPr>
              <w:spacing w:after="120"/>
              <w:rPr>
                <w:ins w:id="81" w:author="EU" w:date="2019-12-07T10:22:00Z"/>
              </w:rPr>
            </w:pPr>
            <w:ins w:id="82" w:author="EU" w:date="2019-12-07T10:22:00Z">
              <w:r>
                <w:t>Is there any estimated number of non-reported at sea transshipments?</w:t>
              </w:r>
            </w:ins>
          </w:p>
          <w:p w14:paraId="7A2E0639" w14:textId="77777777" w:rsidR="00CA6754" w:rsidRDefault="00CA6754" w:rsidP="00CA6754">
            <w:pPr>
              <w:pStyle w:val="Default"/>
              <w:numPr>
                <w:ilvl w:val="0"/>
                <w:numId w:val="3"/>
              </w:numPr>
              <w:spacing w:after="120"/>
              <w:rPr>
                <w:ins w:id="83" w:author="PNAO" w:date="2019-12-09T13:46:00Z"/>
              </w:rPr>
            </w:pPr>
            <w:ins w:id="84" w:author="EU" w:date="2019-12-07T10:22:00Z">
              <w:r>
                <w:t>What could be the implications of at sea transshipment in the development of developing countries Port state infrastructures and capabilities?</w:t>
              </w:r>
            </w:ins>
          </w:p>
          <w:p w14:paraId="02E2B5EC" w14:textId="77777777" w:rsidR="00374F62" w:rsidRPr="00157E12" w:rsidRDefault="00374F62" w:rsidP="00CA6754">
            <w:pPr>
              <w:pStyle w:val="Default"/>
              <w:numPr>
                <w:ilvl w:val="0"/>
                <w:numId w:val="3"/>
              </w:numPr>
              <w:spacing w:after="120"/>
              <w:rPr>
                <w:ins w:id="85" w:author="Pew" w:date="2019-12-09T14:02:00Z"/>
              </w:rPr>
            </w:pPr>
            <w:ins w:id="86" w:author="PNAO" w:date="2019-12-09T13:46:00Z">
              <w:r>
                <w:lastRenderedPageBreak/>
                <w:t xml:space="preserve">What does the available data indicate about the effectiveness of CMM 2009-06 in respect of the provision in Article 29 of the Convention that </w:t>
              </w:r>
              <w:r w:rsidRPr="00926E7C">
                <w:rPr>
                  <w:i/>
                  <w:iCs/>
                </w:rPr>
                <w:t xml:space="preserve">“the members of the Commission shall encourage their fishing vessels, to the extent practicable, to conduct </w:t>
              </w:r>
              <w:proofErr w:type="spellStart"/>
              <w:r w:rsidRPr="00926E7C">
                <w:rPr>
                  <w:i/>
                  <w:iCs/>
                </w:rPr>
                <w:t>transhipment</w:t>
              </w:r>
              <w:proofErr w:type="spellEnd"/>
              <w:r w:rsidRPr="00926E7C">
                <w:rPr>
                  <w:i/>
                  <w:iCs/>
                </w:rPr>
                <w:t xml:space="preserve"> in port”</w:t>
              </w:r>
            </w:ins>
          </w:p>
          <w:p w14:paraId="2592FE9D" w14:textId="341E3004" w:rsidR="00157E12" w:rsidRDefault="00157E12" w:rsidP="00CA6754">
            <w:pPr>
              <w:pStyle w:val="Default"/>
              <w:numPr>
                <w:ilvl w:val="0"/>
                <w:numId w:val="3"/>
              </w:numPr>
              <w:spacing w:after="120"/>
            </w:pPr>
            <w:ins w:id="87" w:author="Pew" w:date="2019-12-09T14:02:00Z">
              <w:r>
                <w:t>Are there data gaps that impeded the effectiveness of regulating and monitoring transshipment activity, and what additional data should be collected to improve the effectiveness?</w:t>
              </w:r>
            </w:ins>
          </w:p>
        </w:tc>
      </w:tr>
    </w:tbl>
    <w:p w14:paraId="1A32615A" w14:textId="491CA2DC" w:rsidR="00C01EB7" w:rsidRDefault="00C01EB7">
      <w:pPr>
        <w:rPr>
          <w:rFonts w:cs="Times New Roman"/>
          <w:b/>
          <w:color w:val="000000"/>
          <w:szCs w:val="24"/>
        </w:rPr>
      </w:pPr>
    </w:p>
    <w:p w14:paraId="4DC46BB7" w14:textId="58218D30" w:rsidR="00317AB0" w:rsidRPr="00A9014E" w:rsidRDefault="00A9014E" w:rsidP="00400CBD">
      <w:pPr>
        <w:pStyle w:val="Default"/>
        <w:rPr>
          <w:b/>
        </w:rPr>
      </w:pPr>
      <w:r w:rsidRPr="00A9014E">
        <w:rPr>
          <w:b/>
        </w:rPr>
        <w:t>Methodology</w:t>
      </w:r>
    </w:p>
    <w:p w14:paraId="7E91D2F3" w14:textId="77777777" w:rsidR="00A9014E" w:rsidRDefault="00A9014E" w:rsidP="00A9014E">
      <w:pPr>
        <w:pStyle w:val="Default"/>
      </w:pPr>
    </w:p>
    <w:p w14:paraId="75DA922A" w14:textId="564769AB" w:rsidR="00A9014E" w:rsidRPr="00C01EB7" w:rsidRDefault="00A9014E" w:rsidP="00C01EB7">
      <w:pPr>
        <w:pStyle w:val="ListParagraph"/>
        <w:numPr>
          <w:ilvl w:val="0"/>
          <w:numId w:val="4"/>
        </w:numPr>
        <w:spacing w:after="0" w:line="240" w:lineRule="auto"/>
        <w:ind w:left="0" w:firstLine="0"/>
        <w:jc w:val="both"/>
        <w:rPr>
          <w:rFonts w:cs="Times New Roman"/>
          <w:szCs w:val="24"/>
        </w:rPr>
      </w:pPr>
      <w:r w:rsidRPr="00C01EB7">
        <w:rPr>
          <w:rFonts w:cs="Times New Roman"/>
          <w:szCs w:val="24"/>
        </w:rPr>
        <w:t xml:space="preserve">The completion of the Analysis by a Consultant </w:t>
      </w:r>
      <w:r w:rsidRPr="008A22DE">
        <w:rPr>
          <w:rFonts w:cs="Times New Roman"/>
          <w:szCs w:val="24"/>
        </w:rPr>
        <w:t>will be overseen by the WCPFC Secretariat</w:t>
      </w:r>
      <w:r w:rsidR="00C01EB7" w:rsidRPr="00C01EB7">
        <w:rPr>
          <w:rFonts w:cs="Times New Roman"/>
          <w:szCs w:val="24"/>
        </w:rPr>
        <w:t xml:space="preserve">.  The WCPFC Secretariat and </w:t>
      </w:r>
      <w:r w:rsidRPr="00C01EB7">
        <w:rPr>
          <w:rFonts w:cs="Times New Roman"/>
          <w:szCs w:val="24"/>
        </w:rPr>
        <w:t>t</w:t>
      </w:r>
      <w:r w:rsidRPr="008A22DE">
        <w:rPr>
          <w:rFonts w:cs="Times New Roman"/>
          <w:szCs w:val="24"/>
        </w:rPr>
        <w:t>he WCPFC Science Service Provider (SPC-OFP)</w:t>
      </w:r>
      <w:r w:rsidR="00C01EB7" w:rsidRPr="00C01EB7">
        <w:rPr>
          <w:rFonts w:cs="Times New Roman"/>
          <w:szCs w:val="24"/>
        </w:rPr>
        <w:t xml:space="preserve"> are expected to provide data products and input to support the Analysis.  </w:t>
      </w:r>
      <w:commentRangeStart w:id="88"/>
      <w:r w:rsidR="00C01EB7" w:rsidRPr="00A9014E">
        <w:rPr>
          <w:rFonts w:cs="Times New Roman"/>
          <w:szCs w:val="24"/>
        </w:rPr>
        <w:t xml:space="preserve">All information used in the Analysis will comply with </w:t>
      </w:r>
      <w:r w:rsidR="00C01EB7">
        <w:rPr>
          <w:rFonts w:cs="Times New Roman"/>
          <w:szCs w:val="24"/>
        </w:rPr>
        <w:t xml:space="preserve">the 2007 and 2009 </w:t>
      </w:r>
      <w:r w:rsidR="00C01EB7" w:rsidRPr="00A9014E">
        <w:rPr>
          <w:rFonts w:cs="Times New Roman"/>
          <w:szCs w:val="24"/>
        </w:rPr>
        <w:t xml:space="preserve">WCPFC Rules and Procedures for </w:t>
      </w:r>
      <w:r w:rsidR="00C01EB7" w:rsidRPr="00C01EB7">
        <w:rPr>
          <w:rFonts w:cs="Times New Roman"/>
          <w:szCs w:val="24"/>
        </w:rPr>
        <w:t>the Protection, Access to, and Dissemination of Data Compiled by the Commission</w:t>
      </w:r>
      <w:r w:rsidR="00C01EB7" w:rsidRPr="00A9014E">
        <w:rPr>
          <w:rFonts w:cs="Times New Roman"/>
          <w:szCs w:val="24"/>
        </w:rPr>
        <w:t>.</w:t>
      </w:r>
      <w:commentRangeEnd w:id="88"/>
      <w:r w:rsidR="0041795E">
        <w:rPr>
          <w:rStyle w:val="CommentReference"/>
        </w:rPr>
        <w:commentReference w:id="88"/>
      </w:r>
    </w:p>
    <w:p w14:paraId="62BFF191" w14:textId="78A327CE" w:rsidR="00A9014E" w:rsidRDefault="00A9014E" w:rsidP="00A9014E">
      <w:pPr>
        <w:pStyle w:val="Default"/>
      </w:pPr>
    </w:p>
    <w:p w14:paraId="24C1F6E4" w14:textId="0B11F5F5" w:rsidR="00A9014E" w:rsidRPr="00C01EB7" w:rsidRDefault="00A9014E" w:rsidP="00C01EB7">
      <w:pPr>
        <w:pStyle w:val="ListParagraph"/>
        <w:numPr>
          <w:ilvl w:val="0"/>
          <w:numId w:val="4"/>
        </w:numPr>
        <w:spacing w:after="0" w:line="240" w:lineRule="auto"/>
        <w:ind w:left="0" w:firstLine="0"/>
        <w:jc w:val="both"/>
        <w:rPr>
          <w:rFonts w:cs="Times New Roman"/>
          <w:szCs w:val="24"/>
        </w:rPr>
      </w:pPr>
      <w:r w:rsidRPr="00C01EB7">
        <w:rPr>
          <w:rFonts w:cs="Times New Roman"/>
          <w:szCs w:val="24"/>
        </w:rPr>
        <w:t xml:space="preserve">The </w:t>
      </w:r>
      <w:commentRangeStart w:id="89"/>
      <w:r w:rsidRPr="00C01EB7">
        <w:rPr>
          <w:rFonts w:cs="Times New Roman"/>
          <w:szCs w:val="24"/>
        </w:rPr>
        <w:t>Consultant</w:t>
      </w:r>
      <w:commentRangeEnd w:id="89"/>
      <w:r w:rsidR="007B74DA">
        <w:rPr>
          <w:rStyle w:val="CommentReference"/>
        </w:rPr>
        <w:commentReference w:id="89"/>
      </w:r>
      <w:r w:rsidRPr="00C01EB7">
        <w:rPr>
          <w:rFonts w:cs="Times New Roman"/>
          <w:szCs w:val="24"/>
        </w:rPr>
        <w:t xml:space="preserve"> is expected to undertake analyses of the available information related to Transshipment Activity in the Pacific and prepare a report which includes the following required analyses and products…</w:t>
      </w:r>
    </w:p>
    <w:p w14:paraId="4B156BC7" w14:textId="0FD49ED7" w:rsidR="00A9014E" w:rsidRPr="00C01EB7" w:rsidRDefault="00A9014E" w:rsidP="00C01EB7">
      <w:pPr>
        <w:pStyle w:val="ListParagraph"/>
        <w:spacing w:after="0" w:line="240" w:lineRule="auto"/>
        <w:ind w:left="0"/>
        <w:jc w:val="both"/>
        <w:rPr>
          <w:rFonts w:cs="Times New Roman"/>
          <w:szCs w:val="24"/>
        </w:rPr>
      </w:pPr>
    </w:p>
    <w:tbl>
      <w:tblPr>
        <w:tblStyle w:val="TableGrid"/>
        <w:tblW w:w="0" w:type="auto"/>
        <w:tblLook w:val="04A0" w:firstRow="1" w:lastRow="0" w:firstColumn="1" w:lastColumn="0" w:noHBand="0" w:noVBand="1"/>
      </w:tblPr>
      <w:tblGrid>
        <w:gridCol w:w="9350"/>
      </w:tblGrid>
      <w:tr w:rsidR="00A9014E" w14:paraId="050E511D" w14:textId="77777777" w:rsidTr="005A5A75">
        <w:tc>
          <w:tcPr>
            <w:tcW w:w="9350" w:type="dxa"/>
          </w:tcPr>
          <w:p w14:paraId="5F495F9B" w14:textId="77777777" w:rsidR="00A9014E" w:rsidRDefault="00A9014E" w:rsidP="005A5A75">
            <w:pPr>
              <w:pStyle w:val="Default"/>
              <w:jc w:val="center"/>
              <w:rPr>
                <w:b/>
              </w:rPr>
            </w:pPr>
          </w:p>
          <w:p w14:paraId="1CE5A1DD" w14:textId="77777777" w:rsidR="00A9014E" w:rsidRDefault="00A9014E" w:rsidP="005A5A75">
            <w:pPr>
              <w:pStyle w:val="Default"/>
              <w:jc w:val="center"/>
              <w:rPr>
                <w:b/>
              </w:rPr>
            </w:pPr>
            <w:r>
              <w:rPr>
                <w:b/>
              </w:rPr>
              <w:t xml:space="preserve">Required Analyses and </w:t>
            </w:r>
            <w:r w:rsidRPr="0082614C">
              <w:rPr>
                <w:b/>
              </w:rPr>
              <w:t>Products</w:t>
            </w:r>
          </w:p>
          <w:p w14:paraId="307F6BFC" w14:textId="77777777" w:rsidR="00A9014E" w:rsidRPr="0082614C" w:rsidRDefault="00A9014E" w:rsidP="005A5A75">
            <w:pPr>
              <w:pStyle w:val="Default"/>
              <w:jc w:val="center"/>
              <w:rPr>
                <w:b/>
              </w:rPr>
            </w:pPr>
          </w:p>
          <w:p w14:paraId="235E6E14" w14:textId="77777777" w:rsidR="00A9014E" w:rsidRDefault="00A9014E" w:rsidP="005A5A75">
            <w:pPr>
              <w:pStyle w:val="Default"/>
              <w:rPr>
                <w:i/>
              </w:rPr>
            </w:pPr>
            <w:r>
              <w:rPr>
                <w:i/>
              </w:rPr>
              <w:t>Using the compiled information related to transshipment activity in the Pacific, t</w:t>
            </w:r>
            <w:r w:rsidRPr="00741839">
              <w:rPr>
                <w:i/>
              </w:rPr>
              <w:t>he Analysis will produce</w:t>
            </w:r>
            <w:r>
              <w:rPr>
                <w:i/>
              </w:rPr>
              <w:t>, but will not be limited to,</w:t>
            </w:r>
            <w:r w:rsidRPr="00741839">
              <w:rPr>
                <w:i/>
              </w:rPr>
              <w:t xml:space="preserve"> the following:</w:t>
            </w:r>
          </w:p>
          <w:p w14:paraId="78B1AC56" w14:textId="77777777" w:rsidR="00A9014E" w:rsidRPr="00741839" w:rsidRDefault="00A9014E" w:rsidP="005A5A75">
            <w:pPr>
              <w:pStyle w:val="Default"/>
              <w:rPr>
                <w:i/>
              </w:rPr>
            </w:pPr>
          </w:p>
          <w:p w14:paraId="532D4C7D" w14:textId="33427C45" w:rsidR="00A9014E" w:rsidRDefault="00A9014E" w:rsidP="005A5A75">
            <w:pPr>
              <w:pStyle w:val="Default"/>
              <w:numPr>
                <w:ilvl w:val="0"/>
                <w:numId w:val="1"/>
              </w:numPr>
            </w:pPr>
            <w:r>
              <w:t>Heat map</w:t>
            </w:r>
            <w:ins w:id="90" w:author="USA" w:date="2019-12-07T14:44:00Z">
              <w:r w:rsidR="00961FAB">
                <w:t>s</w:t>
              </w:r>
            </w:ins>
            <w:r>
              <w:t xml:space="preserve"> of transshipment events by type of fish transshipped</w:t>
            </w:r>
            <w:ins w:id="91" w:author="USA" w:date="2019-12-07T14:44:00Z">
              <w:r w:rsidR="00961FAB">
                <w:t xml:space="preserve"> and calendar years</w:t>
              </w:r>
            </w:ins>
            <w:r>
              <w:t>.</w:t>
            </w:r>
          </w:p>
          <w:p w14:paraId="0BDC2AF5" w14:textId="77777777" w:rsidR="00A9014E" w:rsidRDefault="00A9014E" w:rsidP="005A5A75">
            <w:pPr>
              <w:pStyle w:val="Default"/>
              <w:ind w:left="720"/>
            </w:pPr>
          </w:p>
          <w:p w14:paraId="1868C0CA" w14:textId="6C670A45" w:rsidR="00A9014E" w:rsidRDefault="00A9014E" w:rsidP="005A5A75">
            <w:pPr>
              <w:pStyle w:val="Default"/>
              <w:numPr>
                <w:ilvl w:val="0"/>
                <w:numId w:val="1"/>
              </w:numPr>
              <w:rPr>
                <w:ins w:id="92" w:author="USA" w:date="2019-12-07T14:45:00Z"/>
              </w:rPr>
            </w:pPr>
            <w:r>
              <w:t xml:space="preserve">Heat </w:t>
            </w:r>
            <w:ins w:id="93" w:author="USA" w:date="2019-12-07T14:44:00Z">
              <w:r w:rsidR="00961FAB">
                <w:t>m</w:t>
              </w:r>
            </w:ins>
            <w:del w:id="94" w:author="USA" w:date="2019-12-07T14:44:00Z">
              <w:r w:rsidDel="00961FAB">
                <w:delText>M</w:delText>
              </w:r>
            </w:del>
            <w:r>
              <w:t>ap</w:t>
            </w:r>
            <w:ins w:id="95" w:author="USA" w:date="2019-12-07T14:44:00Z">
              <w:r w:rsidR="00961FAB">
                <w:t>s</w:t>
              </w:r>
            </w:ins>
            <w:r>
              <w:t xml:space="preserve"> of transshipment events by gear type of offloading vessels</w:t>
            </w:r>
            <w:ins w:id="96" w:author="USA" w:date="2019-12-07T14:44:00Z">
              <w:r w:rsidR="00961FAB">
                <w:t xml:space="preserve"> and calendar year</w:t>
              </w:r>
            </w:ins>
            <w:r>
              <w:t>.</w:t>
            </w:r>
          </w:p>
          <w:p w14:paraId="733BE84A" w14:textId="77777777" w:rsidR="00961FAB" w:rsidRDefault="00961FAB" w:rsidP="00961FAB">
            <w:pPr>
              <w:pStyle w:val="ListParagraph"/>
              <w:rPr>
                <w:ins w:id="97" w:author="USA" w:date="2019-12-07T14:45:00Z"/>
              </w:rPr>
            </w:pPr>
          </w:p>
          <w:p w14:paraId="4801E3EA" w14:textId="1BC0599C" w:rsidR="00961FAB" w:rsidDel="007B74DA" w:rsidRDefault="00961FAB" w:rsidP="00961FAB">
            <w:pPr>
              <w:pStyle w:val="Default"/>
              <w:numPr>
                <w:ilvl w:val="0"/>
                <w:numId w:val="1"/>
              </w:numPr>
              <w:rPr>
                <w:del w:id="98" w:author="Chinese Taipei" w:date="2019-12-09T13:59:00Z"/>
              </w:rPr>
            </w:pPr>
            <w:commentRangeStart w:id="99"/>
            <w:ins w:id="100" w:author="USA" w:date="2019-12-07T14:45:00Z">
              <w:del w:id="101" w:author="Chinese Taipei" w:date="2019-12-09T13:59:00Z">
                <w:r w:rsidDel="007B74DA">
                  <w:delText xml:space="preserve">Heat maps of transshipment events by flag State of offloading and receiving vessels by calendar year. </w:delText>
                </w:r>
              </w:del>
            </w:ins>
            <w:commentRangeEnd w:id="99"/>
            <w:r w:rsidR="007B74DA">
              <w:rPr>
                <w:rStyle w:val="CommentReference"/>
                <w:rFonts w:cstheme="minorBidi"/>
                <w:color w:val="auto"/>
              </w:rPr>
              <w:commentReference w:id="99"/>
            </w:r>
          </w:p>
          <w:p w14:paraId="05B8B950" w14:textId="77777777" w:rsidR="00A9014E" w:rsidRDefault="00A9014E" w:rsidP="005A5A75">
            <w:pPr>
              <w:pStyle w:val="Default"/>
              <w:ind w:left="720"/>
            </w:pPr>
          </w:p>
          <w:p w14:paraId="1AA9E0D2" w14:textId="77777777" w:rsidR="00A9014E" w:rsidRDefault="00A9014E" w:rsidP="005A5A75">
            <w:pPr>
              <w:pStyle w:val="Default"/>
              <w:numPr>
                <w:ilvl w:val="0"/>
                <w:numId w:val="1"/>
              </w:numPr>
            </w:pPr>
            <w:r>
              <w:t xml:space="preserve">Table of yearly totals of </w:t>
            </w:r>
            <w:r w:rsidRPr="00EE2F97">
              <w:t>CCM submission of advance notifications and reporting as required by CMM 2009-06</w:t>
            </w:r>
            <w:r>
              <w:t>.</w:t>
            </w:r>
          </w:p>
          <w:p w14:paraId="022298F5" w14:textId="77777777" w:rsidR="00A9014E" w:rsidRDefault="00A9014E" w:rsidP="005A5A75">
            <w:pPr>
              <w:pStyle w:val="Default"/>
              <w:ind w:left="720"/>
            </w:pPr>
          </w:p>
          <w:p w14:paraId="0452991E" w14:textId="4EA5E58E" w:rsidR="00A9014E" w:rsidRDefault="00A9014E" w:rsidP="005A5A75">
            <w:pPr>
              <w:pStyle w:val="Default"/>
              <w:numPr>
                <w:ilvl w:val="0"/>
                <w:numId w:val="1"/>
              </w:numPr>
              <w:rPr>
                <w:ins w:id="102" w:author="Japan" w:date="2019-12-09T12:35:00Z"/>
              </w:rPr>
            </w:pPr>
            <w:r>
              <w:t>Heat map</w:t>
            </w:r>
            <w:ins w:id="103" w:author="USA" w:date="2019-12-07T14:45:00Z">
              <w:r w:rsidR="000B043F">
                <w:t>s</w:t>
              </w:r>
            </w:ins>
            <w:r>
              <w:t xml:space="preserve"> of landing ports for </w:t>
            </w:r>
            <w:ins w:id="104" w:author="USA" w:date="2019-12-07T14:45:00Z">
              <w:r w:rsidR="000B043F">
                <w:t xml:space="preserve">receiving </w:t>
              </w:r>
            </w:ins>
            <w:del w:id="105" w:author="USA" w:date="2019-12-07T14:45:00Z">
              <w:r w:rsidDel="000B043F">
                <w:delText xml:space="preserve">carrier </w:delText>
              </w:r>
            </w:del>
            <w:r>
              <w:t>vessels</w:t>
            </w:r>
            <w:ins w:id="106" w:author="USA" w:date="2019-12-07T14:45:00Z">
              <w:r w:rsidR="000B043F">
                <w:t xml:space="preserve"> by calendar year</w:t>
              </w:r>
            </w:ins>
            <w:r>
              <w:t>.</w:t>
            </w:r>
          </w:p>
          <w:p w14:paraId="50DDC767" w14:textId="77777777" w:rsidR="00082275" w:rsidRDefault="00082275" w:rsidP="00082275">
            <w:pPr>
              <w:pStyle w:val="ListParagraph"/>
              <w:rPr>
                <w:ins w:id="107" w:author="Japan" w:date="2019-12-09T12:35:00Z"/>
              </w:rPr>
            </w:pPr>
          </w:p>
          <w:p w14:paraId="4D64508D" w14:textId="3D5AB611" w:rsidR="00082275" w:rsidRPr="00082275" w:rsidRDefault="00082275" w:rsidP="00082275">
            <w:pPr>
              <w:pStyle w:val="ListParagraph"/>
              <w:numPr>
                <w:ilvl w:val="0"/>
                <w:numId w:val="1"/>
              </w:numPr>
              <w:rPr>
                <w:rFonts w:cs="Times New Roman"/>
                <w:color w:val="000000"/>
                <w:szCs w:val="24"/>
              </w:rPr>
            </w:pPr>
            <w:commentRangeStart w:id="108"/>
            <w:ins w:id="109" w:author="Japan" w:date="2019-12-09T12:35:00Z">
              <w:r>
                <w:rPr>
                  <w:rFonts w:cs="Times New Roman"/>
                  <w:color w:val="000000"/>
                  <w:szCs w:val="24"/>
                </w:rPr>
                <w:t xml:space="preserve">Assess </w:t>
              </w:r>
              <w:r w:rsidRPr="00082275">
                <w:rPr>
                  <w:rFonts w:cs="Times New Roman"/>
                  <w:color w:val="000000"/>
                  <w:szCs w:val="24"/>
                </w:rPr>
                <w:t xml:space="preserve">the information compiled, reviewed, and analyzed in </w:t>
              </w:r>
              <w:proofErr w:type="gramStart"/>
              <w:r w:rsidRPr="00082275">
                <w:rPr>
                  <w:rFonts w:cs="Times New Roman"/>
                  <w:color w:val="000000"/>
                  <w:szCs w:val="24"/>
                </w:rPr>
                <w:t>this analyses</w:t>
              </w:r>
              <w:proofErr w:type="gramEnd"/>
              <w:r w:rsidRPr="00082275">
                <w:rPr>
                  <w:rFonts w:cs="Times New Roman"/>
                  <w:color w:val="000000"/>
                  <w:szCs w:val="24"/>
                </w:rPr>
                <w:t>.</w:t>
              </w:r>
            </w:ins>
            <w:commentRangeEnd w:id="108"/>
            <w:ins w:id="110" w:author="Japan" w:date="2019-12-09T12:36:00Z">
              <w:r>
                <w:rPr>
                  <w:rStyle w:val="CommentReference"/>
                </w:rPr>
                <w:commentReference w:id="108"/>
              </w:r>
            </w:ins>
          </w:p>
          <w:p w14:paraId="6FC8CA85" w14:textId="77777777" w:rsidR="00A9014E" w:rsidRDefault="00A9014E" w:rsidP="005A5A75">
            <w:pPr>
              <w:pStyle w:val="Default"/>
            </w:pPr>
          </w:p>
        </w:tc>
      </w:tr>
    </w:tbl>
    <w:p w14:paraId="7C7C4ABD" w14:textId="77777777" w:rsidR="006E5751" w:rsidRDefault="006E5751" w:rsidP="00A9014E">
      <w:pPr>
        <w:pStyle w:val="Default"/>
        <w:rPr>
          <w:b/>
        </w:rPr>
      </w:pPr>
    </w:p>
    <w:p w14:paraId="515B569E" w14:textId="77777777" w:rsidR="006E5751" w:rsidRDefault="006E5751" w:rsidP="00A9014E">
      <w:pPr>
        <w:pStyle w:val="Default"/>
        <w:rPr>
          <w:b/>
        </w:rPr>
      </w:pPr>
    </w:p>
    <w:p w14:paraId="5E6E11C0" w14:textId="77777777" w:rsidR="006E5751" w:rsidRDefault="006E5751" w:rsidP="00A9014E">
      <w:pPr>
        <w:pStyle w:val="Default"/>
        <w:rPr>
          <w:b/>
        </w:rPr>
      </w:pPr>
    </w:p>
    <w:p w14:paraId="3F94CED8" w14:textId="77777777" w:rsidR="006E5751" w:rsidRDefault="006E5751" w:rsidP="00A9014E">
      <w:pPr>
        <w:pStyle w:val="Default"/>
        <w:rPr>
          <w:b/>
        </w:rPr>
      </w:pPr>
    </w:p>
    <w:p w14:paraId="1CD10A96" w14:textId="28DBF43B" w:rsidR="00A9014E" w:rsidRDefault="00A9014E" w:rsidP="006E5751">
      <w:pPr>
        <w:pStyle w:val="Default"/>
        <w:rPr>
          <w:b/>
        </w:rPr>
      </w:pPr>
      <w:r w:rsidRPr="00A9014E">
        <w:rPr>
          <w:b/>
        </w:rPr>
        <w:t xml:space="preserve">Scheduling </w:t>
      </w:r>
    </w:p>
    <w:p w14:paraId="19353462" w14:textId="77777777" w:rsidR="006E5751" w:rsidRPr="006E5751" w:rsidRDefault="006E5751" w:rsidP="006E5751">
      <w:pPr>
        <w:pStyle w:val="Default"/>
        <w:rPr>
          <w:b/>
        </w:rPr>
      </w:pPr>
    </w:p>
    <w:p w14:paraId="3B456D61" w14:textId="7907E949" w:rsidR="00400CBD" w:rsidRDefault="00A9014E">
      <w:pPr>
        <w:rPr>
          <w:szCs w:val="24"/>
        </w:rPr>
      </w:pPr>
      <w:commentRangeStart w:id="111"/>
      <w:r w:rsidRPr="00C01EB7">
        <w:rPr>
          <w:rFonts w:cs="Times New Roman"/>
          <w:szCs w:val="24"/>
        </w:rPr>
        <w:t xml:space="preserve">The commencement date for the Analysis </w:t>
      </w:r>
      <w:r w:rsidR="0076385B" w:rsidRPr="00C01EB7">
        <w:rPr>
          <w:rFonts w:cs="Times New Roman"/>
          <w:szCs w:val="24"/>
        </w:rPr>
        <w:t xml:space="preserve">is expected to be in the first quarter of 2020, subject to the successful completion of the selection of a consultant by the Secretariat.  The consultant is expected to deliver a </w:t>
      </w:r>
      <w:r w:rsidR="00CB46F6">
        <w:rPr>
          <w:rFonts w:cs="Times New Roman"/>
          <w:szCs w:val="24"/>
        </w:rPr>
        <w:t xml:space="preserve">draft </w:t>
      </w:r>
      <w:r w:rsidR="0076385B" w:rsidRPr="00C01EB7">
        <w:rPr>
          <w:rFonts w:cs="Times New Roman"/>
          <w:szCs w:val="24"/>
        </w:rPr>
        <w:t xml:space="preserve">report by </w:t>
      </w:r>
      <w:commentRangeStart w:id="112"/>
      <w:r w:rsidR="00C01EB7">
        <w:rPr>
          <w:rFonts w:cs="Times New Roman"/>
          <w:szCs w:val="24"/>
        </w:rPr>
        <w:t>15</w:t>
      </w:r>
      <w:r w:rsidR="0076385B" w:rsidRPr="00C01EB7">
        <w:rPr>
          <w:rFonts w:cs="Times New Roman"/>
          <w:szCs w:val="24"/>
        </w:rPr>
        <w:t xml:space="preserve"> July 2020 </w:t>
      </w:r>
      <w:commentRangeEnd w:id="112"/>
      <w:r w:rsidR="00082275">
        <w:rPr>
          <w:rStyle w:val="CommentReference"/>
        </w:rPr>
        <w:commentReference w:id="112"/>
      </w:r>
      <w:r w:rsidR="0076385B" w:rsidRPr="00C01EB7">
        <w:rPr>
          <w:rFonts w:cs="Times New Roman"/>
          <w:szCs w:val="24"/>
        </w:rPr>
        <w:t>for co</w:t>
      </w:r>
      <w:r w:rsidR="00CB46F6">
        <w:rPr>
          <w:rFonts w:cs="Times New Roman"/>
          <w:szCs w:val="24"/>
        </w:rPr>
        <w:t xml:space="preserve">mment </w:t>
      </w:r>
      <w:r w:rsidR="0076385B" w:rsidRPr="00C01EB7">
        <w:rPr>
          <w:rFonts w:cs="Times New Roman"/>
          <w:szCs w:val="24"/>
        </w:rPr>
        <w:t>by the IWG</w:t>
      </w:r>
      <w:r w:rsidR="00CB46F6">
        <w:rPr>
          <w:rFonts w:cs="Times New Roman"/>
          <w:szCs w:val="24"/>
        </w:rPr>
        <w:t>, with a final report due by August 15, 2020</w:t>
      </w:r>
      <w:r w:rsidR="0076385B" w:rsidRPr="00C01EB7">
        <w:rPr>
          <w:rFonts w:cs="Times New Roman"/>
          <w:szCs w:val="24"/>
        </w:rPr>
        <w:t>.</w:t>
      </w:r>
      <w:commentRangeEnd w:id="111"/>
      <w:r w:rsidR="009D7EBD">
        <w:rPr>
          <w:rStyle w:val="CommentReference"/>
        </w:rPr>
        <w:commentReference w:id="111"/>
      </w:r>
    </w:p>
    <w:p w14:paraId="693E7295" w14:textId="31B3F6B8" w:rsidR="00D66B87" w:rsidRPr="00EE2F97" w:rsidRDefault="00D66B87">
      <w:pPr>
        <w:rPr>
          <w:szCs w:val="24"/>
        </w:rPr>
      </w:pPr>
    </w:p>
    <w:sectPr w:rsidR="00D66B87" w:rsidRPr="00EE2F9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Chairs" w:date="2019-12-07T14:54:00Z" w:initials="CC">
    <w:p w14:paraId="26D69E92" w14:textId="4026F04A" w:rsidR="00397E28" w:rsidRDefault="00397E28">
      <w:pPr>
        <w:pStyle w:val="CommentText"/>
      </w:pPr>
      <w:r>
        <w:rPr>
          <w:rStyle w:val="CommentReference"/>
        </w:rPr>
        <w:annotationRef/>
      </w:r>
      <w:r>
        <w:t>ISSF made a similar addition.</w:t>
      </w:r>
    </w:p>
  </w:comment>
  <w:comment w:id="4" w:author="IELP and WWF" w:date="2019-12-07T11:49:00Z" w:initials="IELP-WWF">
    <w:p w14:paraId="4615CAAD" w14:textId="47D6E080" w:rsidR="00CB22FA" w:rsidRDefault="00CB22FA">
      <w:pPr>
        <w:pStyle w:val="CommentText"/>
      </w:pPr>
      <w:r>
        <w:rPr>
          <w:rStyle w:val="CommentReference"/>
        </w:rPr>
        <w:annotationRef/>
      </w:r>
      <w:r>
        <w:t>We should have a clear understanding of what is and is not required.</w:t>
      </w:r>
    </w:p>
  </w:comment>
  <w:comment w:id="24" w:author="Japan" w:date="2019-12-09T12:31:00Z" w:initials="JP">
    <w:p w14:paraId="26733388" w14:textId="0C42D238" w:rsidR="00FA130C" w:rsidRDefault="00FA130C">
      <w:pPr>
        <w:pStyle w:val="CommentText"/>
      </w:pPr>
      <w:r>
        <w:rPr>
          <w:rStyle w:val="CommentReference"/>
        </w:rPr>
        <w:annotationRef/>
      </w:r>
      <w:r>
        <w:t>What resolution of VMS data (eg 1°x 1°)?</w:t>
      </w:r>
    </w:p>
  </w:comment>
  <w:comment w:id="26" w:author="Korea" w:date="2019-12-09T13:53:00Z" w:initials="KR">
    <w:p w14:paraId="30CF9F42" w14:textId="66F27538" w:rsidR="005E159B" w:rsidRDefault="005E159B">
      <w:pPr>
        <w:pStyle w:val="CommentText"/>
      </w:pPr>
      <w:r>
        <w:rPr>
          <w:rStyle w:val="CommentReference"/>
        </w:rPr>
        <w:annotationRef/>
      </w:r>
      <w:r>
        <w:rPr>
          <w:rFonts w:hint="eastAsia"/>
          <w:lang w:eastAsia="ko-KR"/>
        </w:rPr>
        <w:t>When this WG drafted the TOR during the TCC15 period, Korea raised the concern that we shouldn't use "any" information available and as a result, the process of assessing the validity of information and data was included in the TOR. Therefore, I think this part should be amended to read, for example, "the available reliable information sources" or "the available valid information sources" or something like that.</w:t>
      </w:r>
    </w:p>
  </w:comment>
  <w:comment w:id="37" w:author="Japan" w:date="2019-12-09T12:33:00Z" w:initials="JP">
    <w:p w14:paraId="7CB26D90" w14:textId="5DCD03F4" w:rsidR="002A409C" w:rsidRDefault="002A409C">
      <w:pPr>
        <w:pStyle w:val="CommentText"/>
      </w:pPr>
      <w:r>
        <w:rPr>
          <w:rStyle w:val="CommentReference"/>
        </w:rPr>
        <w:annotationRef/>
      </w:r>
      <w:r>
        <w:t>WCPFC?</w:t>
      </w:r>
    </w:p>
  </w:comment>
  <w:comment w:id="50" w:author="Japan" w:date="2019-12-09T12:33:00Z" w:initials="JP">
    <w:p w14:paraId="64355774" w14:textId="122F5380" w:rsidR="002A409C" w:rsidRDefault="002A409C">
      <w:pPr>
        <w:pStyle w:val="CommentText"/>
      </w:pPr>
      <w:r>
        <w:rPr>
          <w:rStyle w:val="CommentReference"/>
        </w:rPr>
        <w:annotationRef/>
      </w:r>
      <w:r>
        <w:t>The intention of this paragraph is unclear, could be deleted.</w:t>
      </w:r>
    </w:p>
  </w:comment>
  <w:comment w:id="69" w:author="IELP and WWF" w:date="2019-12-07T12:27:00Z" w:initials="IELP-WWF">
    <w:p w14:paraId="24A76CA7" w14:textId="7BF27FCA" w:rsidR="0041795E" w:rsidRDefault="0041795E">
      <w:pPr>
        <w:pStyle w:val="CommentText"/>
      </w:pPr>
      <w:r>
        <w:rPr>
          <w:rStyle w:val="CommentReference"/>
        </w:rPr>
        <w:annotationRef/>
      </w:r>
      <w:r>
        <w:t>I wonder if this should be deleted because of the large number of variables in making this estimate.</w:t>
      </w:r>
    </w:p>
  </w:comment>
  <w:comment w:id="70" w:author="USA" w:date="2019-12-07T14:43:00Z" w:initials="USA">
    <w:p w14:paraId="6C5FAA6E" w14:textId="15D1095E" w:rsidR="00961FAB" w:rsidRDefault="00961FAB">
      <w:pPr>
        <w:pStyle w:val="CommentText"/>
      </w:pPr>
      <w:r>
        <w:rPr>
          <w:rStyle w:val="CommentReference"/>
        </w:rPr>
        <w:annotationRef/>
      </w:r>
      <w:r>
        <w:t>This is beyond the scope of this effort and should be deleted.</w:t>
      </w:r>
    </w:p>
  </w:comment>
  <w:comment w:id="73" w:author="Japan" w:date="2019-12-09T12:34:00Z" w:initials="JP">
    <w:p w14:paraId="599B3998" w14:textId="564B7BF8" w:rsidR="002A409C" w:rsidRDefault="002A409C">
      <w:pPr>
        <w:pStyle w:val="CommentText"/>
      </w:pPr>
      <w:r>
        <w:rPr>
          <w:rStyle w:val="CommentReference"/>
        </w:rPr>
        <w:annotationRef/>
      </w:r>
      <w:r w:rsidRPr="002A409C">
        <w:t>“costs” should include non-monetary cost, such as necessary time between fishing grounds and ports, which will lead to loss of fishing opportunities.</w:t>
      </w:r>
    </w:p>
  </w:comment>
  <w:comment w:id="72" w:author="IELP and WWF" w:date="2019-12-07T12:28:00Z" w:initials="IELP-WWF">
    <w:p w14:paraId="02C78960" w14:textId="022811A0" w:rsidR="0041795E" w:rsidRDefault="0041795E">
      <w:pPr>
        <w:pStyle w:val="CommentText"/>
      </w:pPr>
      <w:r>
        <w:rPr>
          <w:rStyle w:val="CommentReference"/>
        </w:rPr>
        <w:annotationRef/>
      </w:r>
      <w:r>
        <w:t>This inquiry should be vessel-based to the extent that we are trying to gauge “impracticability” in light of CMM 2009-06, which is a vessel-specific determination. However, if it is, then it will be very difficult to assess given the number of vessels that tranship on the high seas.</w:t>
      </w:r>
    </w:p>
  </w:comment>
  <w:comment w:id="88" w:author="IELP and WWF" w:date="2019-12-07T12:29:00Z" w:initials="IELP-WWF">
    <w:p w14:paraId="69EA8576" w14:textId="2ED0432A" w:rsidR="0041795E" w:rsidRDefault="0041795E">
      <w:pPr>
        <w:pStyle w:val="CommentText"/>
      </w:pPr>
      <w:r>
        <w:rPr>
          <w:rStyle w:val="CommentReference"/>
        </w:rPr>
        <w:annotationRef/>
      </w:r>
      <w:r>
        <w:t>I assume that all information will be made available to all members of the IWG, including observer organizations, so that we can properly comment on the consultant’s work.</w:t>
      </w:r>
    </w:p>
  </w:comment>
  <w:comment w:id="89" w:author="Chinese Taipei" w:date="2019-12-09T13:58:00Z" w:initials="CT">
    <w:p w14:paraId="7C314282" w14:textId="4A6DFEE0" w:rsidR="007B74DA" w:rsidRDefault="007B74DA">
      <w:pPr>
        <w:pStyle w:val="CommentText"/>
      </w:pPr>
      <w:r>
        <w:rPr>
          <w:rStyle w:val="CommentReference"/>
        </w:rPr>
        <w:annotationRef/>
      </w:r>
      <w:r>
        <w:rPr>
          <w:rFonts w:eastAsia="PMingLiU"/>
          <w:lang w:eastAsia="zh-TW"/>
        </w:rPr>
        <w:t>Would like to know how the consultant will be chosen and whether there is any criteria/conditions for undertaking this task.</w:t>
      </w:r>
    </w:p>
  </w:comment>
  <w:comment w:id="99" w:author="Chinese Taipei" w:date="2019-12-09T13:59:00Z" w:initials="CT">
    <w:p w14:paraId="64E1593C" w14:textId="26EF0319" w:rsidR="007B74DA" w:rsidRDefault="007B74DA">
      <w:pPr>
        <w:pStyle w:val="CommentText"/>
      </w:pPr>
      <w:r>
        <w:rPr>
          <w:rStyle w:val="CommentReference"/>
        </w:rPr>
        <w:annotationRef/>
      </w:r>
      <w:r>
        <w:rPr>
          <w:rFonts w:eastAsia="PMingLiU"/>
          <w:lang w:eastAsia="zh-TW"/>
        </w:rPr>
        <w:t>This may disclose operational information of each CCM and involves classified information. We suggest deleting, but are open to discuss more about the purpose of this analysis.</w:t>
      </w:r>
    </w:p>
  </w:comment>
  <w:comment w:id="108" w:author="Japan" w:date="2019-12-09T12:36:00Z" w:initials="JP">
    <w:p w14:paraId="482E0488" w14:textId="5FF408D9" w:rsidR="00082275" w:rsidRDefault="00082275">
      <w:pPr>
        <w:pStyle w:val="CommentText"/>
      </w:pPr>
      <w:r>
        <w:rPr>
          <w:rStyle w:val="CommentReference"/>
        </w:rPr>
        <w:annotationRef/>
      </w:r>
      <w:r>
        <w:t>In accordance with para. 10a of TOR.</w:t>
      </w:r>
    </w:p>
  </w:comment>
  <w:comment w:id="112" w:author="Japan" w:date="2019-12-09T12:36:00Z" w:initials="JP">
    <w:p w14:paraId="64B98C89" w14:textId="2FD08BD8" w:rsidR="00082275" w:rsidRDefault="00082275">
      <w:pPr>
        <w:pStyle w:val="CommentText"/>
      </w:pPr>
      <w:r>
        <w:rPr>
          <w:rStyle w:val="CommentReference"/>
        </w:rPr>
        <w:annotationRef/>
      </w:r>
      <w:r w:rsidRPr="00082275">
        <w:t>The period for CMMs’ comments should be secured for at least one month, which is until August 15th.</w:t>
      </w:r>
    </w:p>
  </w:comment>
  <w:comment w:id="111" w:author="IELP and WWF" w:date="2019-12-07T12:29:00Z" w:initials="IELP-WWF">
    <w:p w14:paraId="3518709E" w14:textId="1EB2C25D" w:rsidR="009D7EBD" w:rsidRDefault="009D7EBD">
      <w:pPr>
        <w:pStyle w:val="CommentText"/>
      </w:pPr>
      <w:r>
        <w:rPr>
          <w:rStyle w:val="CommentReference"/>
        </w:rPr>
        <w:annotationRef/>
      </w:r>
      <w:r>
        <w:t>The timeline should also specify whether the report will be submitted to TCC or directly to WCPFC17.  It would be valuable to have it go to the TCC 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69E92" w15:done="0"/>
  <w15:commentEx w15:paraId="4615CAAD" w15:done="0"/>
  <w15:commentEx w15:paraId="26733388" w15:done="0"/>
  <w15:commentEx w15:paraId="30CF9F42" w15:done="0"/>
  <w15:commentEx w15:paraId="7CB26D90" w15:done="0"/>
  <w15:commentEx w15:paraId="64355774" w15:done="0"/>
  <w15:commentEx w15:paraId="24A76CA7" w15:done="0"/>
  <w15:commentEx w15:paraId="6C5FAA6E" w15:done="0"/>
  <w15:commentEx w15:paraId="599B3998" w15:done="0"/>
  <w15:commentEx w15:paraId="02C78960" w15:done="0"/>
  <w15:commentEx w15:paraId="69EA8576" w15:done="0"/>
  <w15:commentEx w15:paraId="7C314282" w15:done="0"/>
  <w15:commentEx w15:paraId="64E1593C" w15:done="0"/>
  <w15:commentEx w15:paraId="482E0488" w15:done="0"/>
  <w15:commentEx w15:paraId="64B98C89" w15:done="0"/>
  <w15:commentEx w15:paraId="351870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69E92" w16cid:durableId="21990A5D"/>
  <w16cid:commentId w16cid:paraId="4615CAAD" w16cid:durableId="21990A5E"/>
  <w16cid:commentId w16cid:paraId="26733388" w16cid:durableId="21990A60"/>
  <w16cid:commentId w16cid:paraId="30CF9F42" w16cid:durableId="21990A61"/>
  <w16cid:commentId w16cid:paraId="7CB26D90" w16cid:durableId="21990A62"/>
  <w16cid:commentId w16cid:paraId="64355774" w16cid:durableId="21990A63"/>
  <w16cid:commentId w16cid:paraId="24A76CA7" w16cid:durableId="21990A64"/>
  <w16cid:commentId w16cid:paraId="6C5FAA6E" w16cid:durableId="21990A65"/>
  <w16cid:commentId w16cid:paraId="599B3998" w16cid:durableId="21990A66"/>
  <w16cid:commentId w16cid:paraId="02C78960" w16cid:durableId="21990A67"/>
  <w16cid:commentId w16cid:paraId="69EA8576" w16cid:durableId="21990A68"/>
  <w16cid:commentId w16cid:paraId="7C314282" w16cid:durableId="21990A69"/>
  <w16cid:commentId w16cid:paraId="64E1593C" w16cid:durableId="21990A6A"/>
  <w16cid:commentId w16cid:paraId="482E0488" w16cid:durableId="21990A6B"/>
  <w16cid:commentId w16cid:paraId="64B98C89" w16cid:durableId="21990A6C"/>
  <w16cid:commentId w16cid:paraId="3518709E" w16cid:durableId="21990A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F1CB5" w14:textId="77777777" w:rsidR="006177DD" w:rsidRDefault="006177DD" w:rsidP="00D53AF5">
      <w:pPr>
        <w:spacing w:after="0" w:line="240" w:lineRule="auto"/>
      </w:pPr>
      <w:r>
        <w:separator/>
      </w:r>
    </w:p>
  </w:endnote>
  <w:endnote w:type="continuationSeparator" w:id="0">
    <w:p w14:paraId="58DDFF8B" w14:textId="77777777" w:rsidR="006177DD" w:rsidRDefault="006177DD" w:rsidP="00D5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723708"/>
      <w:docPartObj>
        <w:docPartGallery w:val="Page Numbers (Bottom of Page)"/>
        <w:docPartUnique/>
      </w:docPartObj>
    </w:sdtPr>
    <w:sdtEndPr>
      <w:rPr>
        <w:noProof/>
      </w:rPr>
    </w:sdtEndPr>
    <w:sdtContent>
      <w:p w14:paraId="042ACF38" w14:textId="7D0CB617" w:rsidR="00797C62" w:rsidRDefault="00797C62" w:rsidP="0082614C">
        <w:pPr>
          <w:pStyle w:val="Footer"/>
          <w:jc w:val="center"/>
        </w:pPr>
        <w:r>
          <w:fldChar w:fldCharType="begin"/>
        </w:r>
        <w:r>
          <w:instrText xml:space="preserve"> PAGE   \* MERGEFORMAT </w:instrText>
        </w:r>
        <w:r>
          <w:fldChar w:fldCharType="separate"/>
        </w:r>
        <w:r w:rsidR="00157E1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47E8" w14:textId="77777777" w:rsidR="006177DD" w:rsidRDefault="006177DD" w:rsidP="00D53AF5">
      <w:pPr>
        <w:spacing w:after="0" w:line="240" w:lineRule="auto"/>
      </w:pPr>
      <w:r>
        <w:separator/>
      </w:r>
    </w:p>
  </w:footnote>
  <w:footnote w:type="continuationSeparator" w:id="0">
    <w:p w14:paraId="541B3336" w14:textId="77777777" w:rsidR="006177DD" w:rsidRDefault="006177DD" w:rsidP="00D53AF5">
      <w:pPr>
        <w:spacing w:after="0" w:line="240" w:lineRule="auto"/>
      </w:pPr>
      <w:r>
        <w:continuationSeparator/>
      </w:r>
    </w:p>
  </w:footnote>
  <w:footnote w:id="1">
    <w:p w14:paraId="35C7D9F9" w14:textId="34702C49" w:rsidR="00C46ADB" w:rsidRDefault="00C46ADB">
      <w:pPr>
        <w:pStyle w:val="FootnoteText"/>
      </w:pPr>
      <w:r>
        <w:rPr>
          <w:rStyle w:val="FootnoteReference"/>
        </w:rPr>
        <w:footnoteRef/>
      </w:r>
      <w:r>
        <w:t xml:space="preserve"> </w:t>
      </w:r>
      <w:r w:rsidRPr="008A22DE">
        <w:rPr>
          <w:sz w:val="24"/>
          <w:szCs w:val="24"/>
        </w:rPr>
        <w:t>The United States provided a voluntary contribution to the Commission to support this transshipment information analysis (Analysis)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42B8" w14:textId="31F83BB9" w:rsidR="008B4A93" w:rsidRPr="008B4A93" w:rsidRDefault="00F27BC5">
    <w:pPr>
      <w:pStyle w:val="Header"/>
      <w:rPr>
        <w:rFonts w:cs="Times New Roman"/>
        <w:szCs w:val="24"/>
      </w:rPr>
    </w:pPr>
    <w:sdt>
      <w:sdtPr>
        <w:rPr>
          <w:rFonts w:eastAsiaTheme="majorEastAsia" w:cs="Times New Roman"/>
          <w:szCs w:val="24"/>
        </w:rPr>
        <w:alias w:val="Title"/>
        <w:id w:val="78404852"/>
        <w:placeholder>
          <w:docPart w:val="756527FEB1A6455DB3B770BE5F4E0C66"/>
        </w:placeholder>
        <w:dataBinding w:prefixMappings="xmlns:ns0='http://schemas.openxmlformats.org/package/2006/metadata/core-properties' xmlns:ns1='http://purl.org/dc/elements/1.1/'" w:xpath="/ns0:coreProperties[1]/ns1:title[1]" w:storeItemID="{6C3C8BC8-F283-45AE-878A-BAB7291924A1}"/>
        <w:text/>
      </w:sdtPr>
      <w:sdtEndPr/>
      <w:sdtContent>
        <w:r w:rsidR="008B4A93" w:rsidRPr="008B4A93">
          <w:rPr>
            <w:rFonts w:eastAsiaTheme="majorEastAsia" w:cs="Times New Roman"/>
            <w:szCs w:val="24"/>
          </w:rPr>
          <w:t>COMMENTS FOR TSIWG REVIEW</w:t>
        </w:r>
      </w:sdtContent>
    </w:sdt>
    <w:r w:rsidR="008B4A93" w:rsidRPr="008B4A93">
      <w:rPr>
        <w:rFonts w:eastAsiaTheme="majorEastAsia" w:cs="Times New Roman"/>
        <w:szCs w:val="24"/>
      </w:rPr>
      <w:ptab w:relativeTo="margin" w:alignment="right" w:leader="none"/>
    </w:r>
    <w:sdt>
      <w:sdtPr>
        <w:rPr>
          <w:rFonts w:eastAsiaTheme="majorEastAsia" w:cs="Times New Roman"/>
          <w:szCs w:val="24"/>
        </w:rPr>
        <w:alias w:val="Date"/>
        <w:id w:val="78404859"/>
        <w:placeholder>
          <w:docPart w:val="0D15E7F3ED844FF09D1E4814939C1AB4"/>
        </w:placeholder>
        <w:dataBinding w:prefixMappings="xmlns:ns0='http://schemas.microsoft.com/office/2006/coverPageProps'" w:xpath="/ns0:CoverPageProperties[1]/ns0:PublishDate[1]" w:storeItemID="{55AF091B-3C7A-41E3-B477-F2FDAA23CFDA}"/>
        <w:date w:fullDate="2019-12-07T00:00:00Z">
          <w:dateFormat w:val="MMMM d, yyyy"/>
          <w:lid w:val="en-US"/>
          <w:storeMappedDataAs w:val="dateTime"/>
          <w:calendar w:val="gregorian"/>
        </w:date>
      </w:sdtPr>
      <w:sdtEndPr/>
      <w:sdtContent>
        <w:r w:rsidR="008B4A93" w:rsidRPr="008B4A93">
          <w:rPr>
            <w:rFonts w:eastAsiaTheme="majorEastAsia" w:cs="Times New Roman"/>
            <w:szCs w:val="24"/>
          </w:rPr>
          <w:t>December 7, 2019</w:t>
        </w:r>
      </w:sdtContent>
    </w:sdt>
  </w:p>
  <w:sdt>
    <w:sdtPr>
      <w:rPr>
        <w:rFonts w:cs="Times New Roman"/>
      </w:rPr>
      <w:id w:val="88045825"/>
      <w:docPartObj>
        <w:docPartGallery w:val="Watermarks"/>
        <w:docPartUnique/>
      </w:docPartObj>
    </w:sdtPr>
    <w:sdtEndPr/>
    <w:sdtContent>
      <w:p w14:paraId="671D2322" w14:textId="77777777" w:rsidR="00797C62" w:rsidRPr="008B4A93" w:rsidRDefault="00F27BC5">
        <w:pPr>
          <w:pStyle w:val="Header"/>
          <w:rPr>
            <w:rFonts w:cs="Times New Roman"/>
          </w:rPr>
        </w:pPr>
        <w:r>
          <w:rPr>
            <w:rFonts w:cs="Times New Roman"/>
            <w:noProof/>
          </w:rPr>
          <w:pict w14:anchorId="15111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88408"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1E9"/>
    <w:multiLevelType w:val="hybridMultilevel"/>
    <w:tmpl w:val="E9C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9F8"/>
    <w:multiLevelType w:val="hybridMultilevel"/>
    <w:tmpl w:val="8750A802"/>
    <w:lvl w:ilvl="0" w:tplc="2390BC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935BA0"/>
    <w:multiLevelType w:val="hybridMultilevel"/>
    <w:tmpl w:val="C1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3CC7"/>
    <w:multiLevelType w:val="hybridMultilevel"/>
    <w:tmpl w:val="32D6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745B"/>
    <w:multiLevelType w:val="hybridMultilevel"/>
    <w:tmpl w:val="C6BC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014BB"/>
    <w:multiLevelType w:val="hybridMultilevel"/>
    <w:tmpl w:val="3A64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1157E"/>
    <w:multiLevelType w:val="hybridMultilevel"/>
    <w:tmpl w:val="8FD0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hairs">
    <w15:presenceInfo w15:providerId="None" w15:userId="Co-Chairs"/>
  </w15:person>
  <w15:person w15:author="USA">
    <w15:presenceInfo w15:providerId="None" w15:userId="USA"/>
  </w15:person>
  <w15:person w15:author="Japan">
    <w15:presenceInfo w15:providerId="None" w15:userId="Japan"/>
  </w15:person>
  <w15:person w15:author="IELP and WWF">
    <w15:presenceInfo w15:providerId="None" w15:userId="IELP and WWF"/>
  </w15:person>
  <w15:person w15:author="Presentation Laptop">
    <w15:presenceInfo w15:providerId="None" w15:userId="Presentation Laptop"/>
  </w15:person>
  <w15:person w15:author="Korea">
    <w15:presenceInfo w15:providerId="None" w15:userId="Korea"/>
  </w15:person>
  <w15:person w15:author="ISSF">
    <w15:presenceInfo w15:providerId="None" w15:userId="ISSF"/>
  </w15:person>
  <w15:person w15:author="EU">
    <w15:presenceInfo w15:providerId="None" w15:userId="EU"/>
  </w15:person>
  <w15:person w15:author="PNAO">
    <w15:presenceInfo w15:providerId="None" w15:userId="PNAO"/>
  </w15:person>
  <w15:person w15:author="Pew">
    <w15:presenceInfo w15:providerId="None" w15:userId="Pew"/>
  </w15:person>
  <w15:person w15:author="Chinese Taipei">
    <w15:presenceInfo w15:providerId="None" w15:userId="Chinese Tai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BD"/>
    <w:rsid w:val="00021F41"/>
    <w:rsid w:val="00082275"/>
    <w:rsid w:val="000B043F"/>
    <w:rsid w:val="000C6556"/>
    <w:rsid w:val="001040C9"/>
    <w:rsid w:val="00140711"/>
    <w:rsid w:val="00157E12"/>
    <w:rsid w:val="00174AA9"/>
    <w:rsid w:val="00181981"/>
    <w:rsid w:val="00197B46"/>
    <w:rsid w:val="001A2345"/>
    <w:rsid w:val="00232B33"/>
    <w:rsid w:val="002859C4"/>
    <w:rsid w:val="002A409C"/>
    <w:rsid w:val="002A4794"/>
    <w:rsid w:val="002B7730"/>
    <w:rsid w:val="002C5709"/>
    <w:rsid w:val="002E283D"/>
    <w:rsid w:val="002E7CFB"/>
    <w:rsid w:val="00307F07"/>
    <w:rsid w:val="00317AB0"/>
    <w:rsid w:val="003316BE"/>
    <w:rsid w:val="003332E4"/>
    <w:rsid w:val="00374F62"/>
    <w:rsid w:val="00393BB7"/>
    <w:rsid w:val="00397E28"/>
    <w:rsid w:val="003C229B"/>
    <w:rsid w:val="003D2210"/>
    <w:rsid w:val="003D5140"/>
    <w:rsid w:val="00400CBD"/>
    <w:rsid w:val="00411173"/>
    <w:rsid w:val="0041795E"/>
    <w:rsid w:val="00437289"/>
    <w:rsid w:val="00437F77"/>
    <w:rsid w:val="00481D4E"/>
    <w:rsid w:val="004908F8"/>
    <w:rsid w:val="0053601A"/>
    <w:rsid w:val="00597E65"/>
    <w:rsid w:val="005D49E4"/>
    <w:rsid w:val="005E159B"/>
    <w:rsid w:val="006177DD"/>
    <w:rsid w:val="006645D5"/>
    <w:rsid w:val="006E5751"/>
    <w:rsid w:val="00741839"/>
    <w:rsid w:val="0074660C"/>
    <w:rsid w:val="0076385B"/>
    <w:rsid w:val="00797C62"/>
    <w:rsid w:val="007A664E"/>
    <w:rsid w:val="007B74DA"/>
    <w:rsid w:val="007E57A2"/>
    <w:rsid w:val="0082614C"/>
    <w:rsid w:val="008545F5"/>
    <w:rsid w:val="008715BF"/>
    <w:rsid w:val="00882C74"/>
    <w:rsid w:val="008838C2"/>
    <w:rsid w:val="0089696D"/>
    <w:rsid w:val="008A22DE"/>
    <w:rsid w:val="008B4A93"/>
    <w:rsid w:val="008D74AF"/>
    <w:rsid w:val="008E3D67"/>
    <w:rsid w:val="00917C18"/>
    <w:rsid w:val="00961FAB"/>
    <w:rsid w:val="00994091"/>
    <w:rsid w:val="009C2A47"/>
    <w:rsid w:val="009C6A99"/>
    <w:rsid w:val="009D7EBD"/>
    <w:rsid w:val="009E60D9"/>
    <w:rsid w:val="00A12126"/>
    <w:rsid w:val="00A14EE9"/>
    <w:rsid w:val="00A5023D"/>
    <w:rsid w:val="00A50737"/>
    <w:rsid w:val="00A9014E"/>
    <w:rsid w:val="00AD76D7"/>
    <w:rsid w:val="00AF563A"/>
    <w:rsid w:val="00BB793F"/>
    <w:rsid w:val="00C01EB7"/>
    <w:rsid w:val="00C374D7"/>
    <w:rsid w:val="00C46ADB"/>
    <w:rsid w:val="00C60066"/>
    <w:rsid w:val="00C90D99"/>
    <w:rsid w:val="00CA6754"/>
    <w:rsid w:val="00CB22FA"/>
    <w:rsid w:val="00CB46F6"/>
    <w:rsid w:val="00D53AF5"/>
    <w:rsid w:val="00D66B87"/>
    <w:rsid w:val="00D8737A"/>
    <w:rsid w:val="00D928F7"/>
    <w:rsid w:val="00E03EB2"/>
    <w:rsid w:val="00E6002D"/>
    <w:rsid w:val="00EE2F97"/>
    <w:rsid w:val="00F27BC5"/>
    <w:rsid w:val="00F46605"/>
    <w:rsid w:val="00FA130C"/>
    <w:rsid w:val="00FB62A6"/>
    <w:rsid w:val="00FE61F2"/>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AAC06"/>
  <w15:chartTrackingRefBased/>
  <w15:docId w15:val="{3DB637A5-8B79-4669-9EB1-96203D3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CBD"/>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D5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F5"/>
  </w:style>
  <w:style w:type="paragraph" w:styleId="Footer">
    <w:name w:val="footer"/>
    <w:basedOn w:val="Normal"/>
    <w:link w:val="FooterChar"/>
    <w:uiPriority w:val="99"/>
    <w:unhideWhenUsed/>
    <w:rsid w:val="00D5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F5"/>
  </w:style>
  <w:style w:type="paragraph" w:styleId="BodyText">
    <w:name w:val="Body Text"/>
    <w:basedOn w:val="Normal"/>
    <w:link w:val="BodyTextChar"/>
    <w:rsid w:val="00EE2F97"/>
    <w:pPr>
      <w:spacing w:before="120" w:after="0" w:line="240" w:lineRule="auto"/>
      <w:jc w:val="both"/>
    </w:pPr>
    <w:rPr>
      <w:rFonts w:eastAsia="Batang" w:cs="Times New Roman"/>
      <w:sz w:val="22"/>
    </w:rPr>
  </w:style>
  <w:style w:type="character" w:customStyle="1" w:styleId="BodyTextChar">
    <w:name w:val="Body Text Char"/>
    <w:basedOn w:val="DefaultParagraphFont"/>
    <w:link w:val="BodyText"/>
    <w:rsid w:val="00EE2F97"/>
    <w:rPr>
      <w:rFonts w:eastAsia="Batang" w:cs="Times New Roman"/>
      <w:sz w:val="22"/>
    </w:rPr>
  </w:style>
  <w:style w:type="character" w:styleId="CommentReference">
    <w:name w:val="annotation reference"/>
    <w:basedOn w:val="DefaultParagraphFont"/>
    <w:uiPriority w:val="99"/>
    <w:semiHidden/>
    <w:unhideWhenUsed/>
    <w:rsid w:val="000C6556"/>
    <w:rPr>
      <w:sz w:val="16"/>
      <w:szCs w:val="16"/>
    </w:rPr>
  </w:style>
  <w:style w:type="paragraph" w:styleId="CommentText">
    <w:name w:val="annotation text"/>
    <w:basedOn w:val="Normal"/>
    <w:link w:val="CommentTextChar"/>
    <w:uiPriority w:val="99"/>
    <w:semiHidden/>
    <w:unhideWhenUsed/>
    <w:rsid w:val="000C6556"/>
    <w:pPr>
      <w:spacing w:line="240" w:lineRule="auto"/>
    </w:pPr>
    <w:rPr>
      <w:sz w:val="20"/>
      <w:szCs w:val="20"/>
    </w:rPr>
  </w:style>
  <w:style w:type="character" w:customStyle="1" w:styleId="CommentTextChar">
    <w:name w:val="Comment Text Char"/>
    <w:basedOn w:val="DefaultParagraphFont"/>
    <w:link w:val="CommentText"/>
    <w:uiPriority w:val="99"/>
    <w:semiHidden/>
    <w:rsid w:val="000C6556"/>
    <w:rPr>
      <w:sz w:val="20"/>
      <w:szCs w:val="20"/>
    </w:rPr>
  </w:style>
  <w:style w:type="paragraph" w:styleId="CommentSubject">
    <w:name w:val="annotation subject"/>
    <w:basedOn w:val="CommentText"/>
    <w:next w:val="CommentText"/>
    <w:link w:val="CommentSubjectChar"/>
    <w:uiPriority w:val="99"/>
    <w:semiHidden/>
    <w:unhideWhenUsed/>
    <w:rsid w:val="000C6556"/>
    <w:rPr>
      <w:b/>
      <w:bCs/>
    </w:rPr>
  </w:style>
  <w:style w:type="character" w:customStyle="1" w:styleId="CommentSubjectChar">
    <w:name w:val="Comment Subject Char"/>
    <w:basedOn w:val="CommentTextChar"/>
    <w:link w:val="CommentSubject"/>
    <w:uiPriority w:val="99"/>
    <w:semiHidden/>
    <w:rsid w:val="000C6556"/>
    <w:rPr>
      <w:b/>
      <w:bCs/>
      <w:sz w:val="20"/>
      <w:szCs w:val="20"/>
    </w:rPr>
  </w:style>
  <w:style w:type="paragraph" w:styleId="BalloonText">
    <w:name w:val="Balloon Text"/>
    <w:basedOn w:val="Normal"/>
    <w:link w:val="BalloonTextChar"/>
    <w:uiPriority w:val="99"/>
    <w:semiHidden/>
    <w:unhideWhenUsed/>
    <w:rsid w:val="000C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56"/>
    <w:rPr>
      <w:rFonts w:ascii="Segoe UI" w:hAnsi="Segoe UI" w:cs="Segoe UI"/>
      <w:sz w:val="18"/>
      <w:szCs w:val="18"/>
    </w:rPr>
  </w:style>
  <w:style w:type="table" w:styleId="TableGrid">
    <w:name w:val="Table Grid"/>
    <w:basedOn w:val="TableNormal"/>
    <w:uiPriority w:val="39"/>
    <w:rsid w:val="003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C62"/>
    <w:pPr>
      <w:ind w:left="720"/>
      <w:contextualSpacing/>
    </w:pPr>
  </w:style>
  <w:style w:type="character" w:styleId="Hyperlink">
    <w:name w:val="Hyperlink"/>
    <w:basedOn w:val="DefaultParagraphFont"/>
    <w:uiPriority w:val="99"/>
    <w:semiHidden/>
    <w:unhideWhenUsed/>
    <w:rsid w:val="008A22DE"/>
    <w:rPr>
      <w:color w:val="0000FF"/>
      <w:u w:val="single"/>
    </w:rPr>
  </w:style>
  <w:style w:type="paragraph" w:styleId="FootnoteText">
    <w:name w:val="footnote text"/>
    <w:basedOn w:val="Normal"/>
    <w:link w:val="FootnoteTextChar"/>
    <w:uiPriority w:val="99"/>
    <w:semiHidden/>
    <w:unhideWhenUsed/>
    <w:rsid w:val="008A22D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A22DE"/>
    <w:rPr>
      <w:rFonts w:eastAsia="Times New Roman" w:cs="Times New Roman"/>
      <w:sz w:val="20"/>
      <w:szCs w:val="20"/>
    </w:rPr>
  </w:style>
  <w:style w:type="character" w:styleId="FootnoteReference">
    <w:name w:val="footnote reference"/>
    <w:basedOn w:val="DefaultParagraphFont"/>
    <w:uiPriority w:val="99"/>
    <w:semiHidden/>
    <w:unhideWhenUsed/>
    <w:rsid w:val="008A22DE"/>
    <w:rPr>
      <w:vertAlign w:val="superscript"/>
    </w:rPr>
  </w:style>
  <w:style w:type="character" w:styleId="PlaceholderText">
    <w:name w:val="Placeholder Text"/>
    <w:basedOn w:val="DefaultParagraphFont"/>
    <w:uiPriority w:val="99"/>
    <w:semiHidden/>
    <w:rsid w:val="008B4A93"/>
    <w:rPr>
      <w:color w:val="808080"/>
    </w:rPr>
  </w:style>
  <w:style w:type="paragraph" w:styleId="Revision">
    <w:name w:val="Revision"/>
    <w:hidden/>
    <w:uiPriority w:val="99"/>
    <w:semiHidden/>
    <w:rsid w:val="00104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1193">
      <w:bodyDiv w:val="1"/>
      <w:marLeft w:val="0"/>
      <w:marRight w:val="0"/>
      <w:marTop w:val="0"/>
      <w:marBottom w:val="0"/>
      <w:divBdr>
        <w:top w:val="none" w:sz="0" w:space="0" w:color="auto"/>
        <w:left w:val="none" w:sz="0" w:space="0" w:color="auto"/>
        <w:bottom w:val="none" w:sz="0" w:space="0" w:color="auto"/>
        <w:right w:val="none" w:sz="0" w:space="0" w:color="auto"/>
      </w:divBdr>
    </w:div>
    <w:div w:id="2722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527FEB1A6455DB3B770BE5F4E0C66"/>
        <w:category>
          <w:name w:val="General"/>
          <w:gallery w:val="placeholder"/>
        </w:category>
        <w:types>
          <w:type w:val="bbPlcHdr"/>
        </w:types>
        <w:behaviors>
          <w:behavior w:val="content"/>
        </w:behaviors>
        <w:guid w:val="{A5EBCD9A-B372-4B67-97B8-4E08361C259D}"/>
      </w:docPartPr>
      <w:docPartBody>
        <w:p w:rsidR="00BD1FA4" w:rsidRDefault="00934EB4" w:rsidP="00934EB4">
          <w:pPr>
            <w:pStyle w:val="756527FEB1A6455DB3B770BE5F4E0C66"/>
          </w:pPr>
          <w:r>
            <w:rPr>
              <w:rFonts w:asciiTheme="majorHAnsi" w:eastAsiaTheme="majorEastAsia" w:hAnsiTheme="majorHAnsi" w:cstheme="majorBidi"/>
              <w:color w:val="4472C4" w:themeColor="accent1"/>
              <w:sz w:val="27"/>
              <w:szCs w:val="27"/>
            </w:rPr>
            <w:t>[Document title]</w:t>
          </w:r>
        </w:p>
      </w:docPartBody>
    </w:docPart>
    <w:docPart>
      <w:docPartPr>
        <w:name w:val="0D15E7F3ED844FF09D1E4814939C1AB4"/>
        <w:category>
          <w:name w:val="General"/>
          <w:gallery w:val="placeholder"/>
        </w:category>
        <w:types>
          <w:type w:val="bbPlcHdr"/>
        </w:types>
        <w:behaviors>
          <w:behavior w:val="content"/>
        </w:behaviors>
        <w:guid w:val="{A92114F3-FC7A-453F-9B8F-BC3E675DBED8}"/>
      </w:docPartPr>
      <w:docPartBody>
        <w:p w:rsidR="00BD1FA4" w:rsidRDefault="00934EB4" w:rsidP="00934EB4">
          <w:pPr>
            <w:pStyle w:val="0D15E7F3ED844FF09D1E4814939C1AB4"/>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B4"/>
    <w:rsid w:val="00283560"/>
    <w:rsid w:val="00667EBF"/>
    <w:rsid w:val="00934EB4"/>
    <w:rsid w:val="00BD1FA4"/>
    <w:rsid w:val="00CA54A5"/>
    <w:rsid w:val="00C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EB4"/>
    <w:rPr>
      <w:color w:val="808080"/>
    </w:rPr>
  </w:style>
  <w:style w:type="paragraph" w:customStyle="1" w:styleId="43FB8AC7C3B7491B9EE13A7596527212">
    <w:name w:val="43FB8AC7C3B7491B9EE13A7596527212"/>
    <w:rsid w:val="00934EB4"/>
  </w:style>
  <w:style w:type="paragraph" w:customStyle="1" w:styleId="D5B71F7E764046629F005D219361044D">
    <w:name w:val="D5B71F7E764046629F005D219361044D"/>
    <w:rsid w:val="00934EB4"/>
  </w:style>
  <w:style w:type="paragraph" w:customStyle="1" w:styleId="9BD8C272F04B4CB589EB8300AD14571E">
    <w:name w:val="9BD8C272F04B4CB589EB8300AD14571E"/>
    <w:rsid w:val="00934EB4"/>
  </w:style>
  <w:style w:type="paragraph" w:customStyle="1" w:styleId="756527FEB1A6455DB3B770BE5F4E0C66">
    <w:name w:val="756527FEB1A6455DB3B770BE5F4E0C66"/>
    <w:rsid w:val="00934EB4"/>
  </w:style>
  <w:style w:type="paragraph" w:customStyle="1" w:styleId="0D15E7F3ED844FF09D1E4814939C1AB4">
    <w:name w:val="0D15E7F3ED844FF09D1E4814939C1AB4"/>
    <w:rsid w:val="0093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COMMENTS FOR TSIWG REVIEW</vt:lpstr>
    </vt:vector>
  </TitlesOfParts>
  <Company>PIRO ITS</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 TSIWG REVIEW</dc:title>
  <dc:subject/>
  <dc:creator>alex</dc:creator>
  <cp:keywords/>
  <dc:description/>
  <cp:lastModifiedBy>Arlene Takesy</cp:lastModifiedBy>
  <cp:revision>2</cp:revision>
  <dcterms:created xsi:type="dcterms:W3CDTF">2020-01-14T03:12:00Z</dcterms:created>
  <dcterms:modified xsi:type="dcterms:W3CDTF">2020-01-14T03:12:00Z</dcterms:modified>
</cp:coreProperties>
</file>